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C7D" w:rsidRPr="004E6F71" w:rsidRDefault="00C34610" w:rsidP="009B7EE3">
      <w:pPr>
        <w:jc w:val="center"/>
        <w:rPr>
          <w:rFonts w:ascii="Times New Roman" w:hAnsi="Times New Roman"/>
          <w:b/>
          <w:sz w:val="26"/>
          <w:szCs w:val="26"/>
          <w:u w:val="single"/>
        </w:rPr>
      </w:pPr>
      <w:r>
        <w:rPr>
          <w:rFonts w:ascii="Times New Roman" w:eastAsia="Cambria" w:hAnsi="Times New Roman"/>
          <w:b/>
          <w:sz w:val="26"/>
          <w:szCs w:val="26"/>
          <w:u w:val="single"/>
        </w:rPr>
        <w:t xml:space="preserve">Minutes: </w:t>
      </w:r>
      <w:r w:rsidR="00F41B9B">
        <w:rPr>
          <w:rFonts w:ascii="Times New Roman" w:eastAsia="Cambria" w:hAnsi="Times New Roman"/>
          <w:b/>
          <w:sz w:val="26"/>
          <w:szCs w:val="26"/>
          <w:u w:val="single"/>
        </w:rPr>
        <w:t>1</w:t>
      </w:r>
      <w:r w:rsidR="00F41B9B">
        <w:rPr>
          <w:rFonts w:ascii="Times New Roman" w:eastAsia="Cambria" w:hAnsi="Times New Roman"/>
          <w:b/>
          <w:sz w:val="26"/>
          <w:szCs w:val="26"/>
          <w:u w:val="single"/>
          <w:vertAlign w:val="superscript"/>
        </w:rPr>
        <w:t>st</w:t>
      </w:r>
      <w:r w:rsidR="0059148D" w:rsidRPr="004E6F71">
        <w:rPr>
          <w:rFonts w:ascii="Times New Roman" w:eastAsia="Cambria" w:hAnsi="Times New Roman"/>
          <w:b/>
          <w:sz w:val="26"/>
          <w:szCs w:val="26"/>
          <w:u w:val="single"/>
        </w:rPr>
        <w:t xml:space="preserve"> </w:t>
      </w:r>
      <w:r w:rsidR="002B5C7D" w:rsidRPr="004E6F71">
        <w:rPr>
          <w:rFonts w:ascii="Times New Roman" w:eastAsia="Cambria" w:hAnsi="Times New Roman"/>
          <w:b/>
          <w:sz w:val="26"/>
          <w:szCs w:val="26"/>
          <w:u w:val="single"/>
        </w:rPr>
        <w:t xml:space="preserve">Meeting </w:t>
      </w:r>
      <w:r w:rsidR="006227E6" w:rsidRPr="004E6F71">
        <w:rPr>
          <w:rFonts w:ascii="Times New Roman" w:eastAsia="Cambria" w:hAnsi="Times New Roman"/>
          <w:b/>
          <w:sz w:val="26"/>
          <w:szCs w:val="26"/>
          <w:u w:val="single"/>
        </w:rPr>
        <w:t>of the Students’ Senate,</w:t>
      </w:r>
      <w:r w:rsidR="00497413" w:rsidRPr="004E6F71">
        <w:rPr>
          <w:rFonts w:ascii="Times New Roman" w:eastAsia="Cambria" w:hAnsi="Times New Roman"/>
          <w:b/>
          <w:sz w:val="26"/>
          <w:szCs w:val="26"/>
          <w:u w:val="single"/>
        </w:rPr>
        <w:t xml:space="preserve"> </w:t>
      </w:r>
      <w:r w:rsidR="00F41B9B">
        <w:rPr>
          <w:rFonts w:ascii="Times New Roman" w:eastAsia="Cambria" w:hAnsi="Times New Roman"/>
          <w:b/>
          <w:sz w:val="26"/>
          <w:szCs w:val="26"/>
          <w:u w:val="single"/>
        </w:rPr>
        <w:t>1</w:t>
      </w:r>
      <w:r w:rsidR="00F41B9B" w:rsidRPr="00F41B9B">
        <w:rPr>
          <w:rFonts w:ascii="Times New Roman" w:eastAsia="Cambria" w:hAnsi="Times New Roman"/>
          <w:b/>
          <w:sz w:val="26"/>
          <w:szCs w:val="26"/>
          <w:u w:val="single"/>
          <w:vertAlign w:val="superscript"/>
        </w:rPr>
        <w:t>st</w:t>
      </w:r>
      <w:r w:rsidR="00F41B9B">
        <w:rPr>
          <w:rFonts w:ascii="Times New Roman" w:eastAsia="Cambria" w:hAnsi="Times New Roman"/>
          <w:b/>
          <w:sz w:val="26"/>
          <w:szCs w:val="26"/>
          <w:u w:val="single"/>
        </w:rPr>
        <w:t xml:space="preserve"> April</w:t>
      </w:r>
      <w:r w:rsidR="006227E6" w:rsidRPr="004E6F71">
        <w:rPr>
          <w:rFonts w:ascii="Times New Roman" w:eastAsia="Cambria" w:hAnsi="Times New Roman"/>
          <w:b/>
          <w:sz w:val="26"/>
          <w:szCs w:val="26"/>
          <w:u w:val="single"/>
        </w:rPr>
        <w:t>, 2016</w:t>
      </w:r>
    </w:p>
    <w:p w:rsidR="005104EA" w:rsidRPr="004E6F71" w:rsidRDefault="006B4FE1" w:rsidP="005104EA">
      <w:pPr>
        <w:jc w:val="both"/>
        <w:rPr>
          <w:rFonts w:ascii="Times New Roman" w:hAnsi="Times New Roman"/>
          <w:b/>
          <w:szCs w:val="26"/>
        </w:rPr>
      </w:pPr>
      <w:r w:rsidRPr="004E6F71">
        <w:rPr>
          <w:rFonts w:ascii="Times New Roman" w:hAnsi="Times New Roman"/>
          <w:b/>
          <w:szCs w:val="26"/>
        </w:rPr>
        <w:t>The 2016-17</w:t>
      </w:r>
      <w:r w:rsidR="005104EA" w:rsidRPr="004E6F71">
        <w:rPr>
          <w:rFonts w:ascii="Times New Roman" w:hAnsi="Times New Roman"/>
          <w:b/>
          <w:szCs w:val="26"/>
        </w:rPr>
        <w:t>/</w:t>
      </w:r>
      <w:r w:rsidR="00F41B9B">
        <w:rPr>
          <w:rFonts w:ascii="Times New Roman" w:hAnsi="Times New Roman"/>
          <w:b/>
          <w:szCs w:val="26"/>
        </w:rPr>
        <w:t>1</w:t>
      </w:r>
      <w:r w:rsidR="00F41B9B" w:rsidRPr="00F41B9B">
        <w:rPr>
          <w:rFonts w:ascii="Times New Roman" w:hAnsi="Times New Roman"/>
          <w:b/>
          <w:szCs w:val="26"/>
          <w:vertAlign w:val="superscript"/>
        </w:rPr>
        <w:t>st</w:t>
      </w:r>
      <w:r w:rsidR="00F41B9B">
        <w:rPr>
          <w:rFonts w:ascii="Times New Roman" w:hAnsi="Times New Roman"/>
          <w:b/>
          <w:szCs w:val="26"/>
        </w:rPr>
        <w:t xml:space="preserve"> </w:t>
      </w:r>
      <w:r w:rsidR="005104EA" w:rsidRPr="004E6F71">
        <w:rPr>
          <w:rFonts w:ascii="Times New Roman" w:hAnsi="Times New Roman"/>
          <w:b/>
          <w:szCs w:val="26"/>
        </w:rPr>
        <w:t xml:space="preserve">Meeting of the </w:t>
      </w:r>
      <w:r w:rsidR="00F41B9B">
        <w:rPr>
          <w:rFonts w:ascii="Times New Roman" w:hAnsi="Times New Roman"/>
          <w:b/>
          <w:szCs w:val="26"/>
        </w:rPr>
        <w:t>Students’ Senate was held on Friday</w:t>
      </w:r>
      <w:r w:rsidR="005104EA" w:rsidRPr="004E6F71">
        <w:rPr>
          <w:rFonts w:ascii="Times New Roman" w:hAnsi="Times New Roman"/>
          <w:b/>
          <w:szCs w:val="26"/>
        </w:rPr>
        <w:t xml:space="preserve">, </w:t>
      </w:r>
      <w:r w:rsidR="00F41B9B">
        <w:rPr>
          <w:rFonts w:ascii="Times New Roman" w:hAnsi="Times New Roman"/>
          <w:b/>
          <w:szCs w:val="26"/>
        </w:rPr>
        <w:t>1</w:t>
      </w:r>
      <w:r w:rsidR="00F41B9B" w:rsidRPr="00F41B9B">
        <w:rPr>
          <w:rFonts w:ascii="Times New Roman" w:hAnsi="Times New Roman"/>
          <w:b/>
          <w:szCs w:val="26"/>
          <w:vertAlign w:val="superscript"/>
        </w:rPr>
        <w:t>st</w:t>
      </w:r>
      <w:r w:rsidR="00F41B9B">
        <w:rPr>
          <w:rFonts w:ascii="Times New Roman" w:hAnsi="Times New Roman"/>
          <w:b/>
          <w:szCs w:val="26"/>
        </w:rPr>
        <w:t xml:space="preserve"> April</w:t>
      </w:r>
      <w:r w:rsidR="005104EA" w:rsidRPr="004E6F71">
        <w:rPr>
          <w:rFonts w:ascii="Times New Roman" w:hAnsi="Times New Roman"/>
          <w:b/>
          <w:szCs w:val="26"/>
        </w:rPr>
        <w:t>, 2016 in the</w:t>
      </w:r>
      <w:r w:rsidRPr="004E6F71">
        <w:rPr>
          <w:rFonts w:ascii="Times New Roman" w:hAnsi="Times New Roman"/>
          <w:b/>
          <w:szCs w:val="26"/>
        </w:rPr>
        <w:t xml:space="preserve"> Senate Hall</w:t>
      </w:r>
      <w:r w:rsidR="005104EA" w:rsidRPr="004E6F71">
        <w:rPr>
          <w:rFonts w:ascii="Times New Roman" w:hAnsi="Times New Roman"/>
          <w:b/>
          <w:szCs w:val="26"/>
        </w:rPr>
        <w:t xml:space="preserve">, </w:t>
      </w:r>
      <w:r w:rsidRPr="004E6F71">
        <w:rPr>
          <w:rFonts w:ascii="Times New Roman" w:hAnsi="Times New Roman"/>
          <w:b/>
          <w:szCs w:val="26"/>
        </w:rPr>
        <w:t>SAC</w:t>
      </w:r>
      <w:r w:rsidR="005104EA" w:rsidRPr="004E6F71">
        <w:rPr>
          <w:rFonts w:ascii="Times New Roman" w:hAnsi="Times New Roman"/>
          <w:b/>
          <w:szCs w:val="26"/>
        </w:rPr>
        <w:t>. The meeting was called to order by the</w:t>
      </w:r>
      <w:r w:rsidRPr="004E6F71">
        <w:rPr>
          <w:rFonts w:ascii="Times New Roman" w:hAnsi="Times New Roman"/>
          <w:b/>
          <w:szCs w:val="26"/>
        </w:rPr>
        <w:t xml:space="preserve"> Chairperson</w:t>
      </w:r>
      <w:r w:rsidR="005104EA" w:rsidRPr="004E6F71">
        <w:rPr>
          <w:rFonts w:ascii="Times New Roman" w:hAnsi="Times New Roman"/>
          <w:b/>
          <w:szCs w:val="26"/>
        </w:rPr>
        <w:t xml:space="preserve">, </w:t>
      </w:r>
      <w:r w:rsidRPr="004E6F71">
        <w:rPr>
          <w:rFonts w:ascii="Times New Roman" w:hAnsi="Times New Roman"/>
          <w:b/>
          <w:szCs w:val="26"/>
        </w:rPr>
        <w:t xml:space="preserve">Students’ Senate </w:t>
      </w:r>
      <w:r w:rsidR="005104EA" w:rsidRPr="004E6F71">
        <w:rPr>
          <w:rFonts w:ascii="Times New Roman" w:hAnsi="Times New Roman"/>
          <w:b/>
          <w:szCs w:val="26"/>
        </w:rPr>
        <w:t xml:space="preserve">at </w:t>
      </w:r>
      <w:r w:rsidR="00F41B9B">
        <w:rPr>
          <w:rFonts w:ascii="Times New Roman" w:hAnsi="Times New Roman"/>
          <w:b/>
          <w:szCs w:val="26"/>
        </w:rPr>
        <w:t>9:15</w:t>
      </w:r>
      <w:r w:rsidR="005104EA" w:rsidRPr="004E6F71">
        <w:rPr>
          <w:rFonts w:ascii="Times New Roman" w:hAnsi="Times New Roman"/>
          <w:b/>
          <w:szCs w:val="26"/>
        </w:rPr>
        <w:t xml:space="preserve"> PM.</w:t>
      </w:r>
    </w:p>
    <w:p w:rsidR="00B00369" w:rsidRPr="004E6F71" w:rsidRDefault="00B00369" w:rsidP="00B00369">
      <w:pPr>
        <w:rPr>
          <w:rFonts w:ascii="Times New Roman" w:hAnsi="Times New Roman"/>
          <w:szCs w:val="26"/>
        </w:rPr>
      </w:pPr>
      <w:r w:rsidRPr="004E6F71">
        <w:rPr>
          <w:rFonts w:ascii="Times New Roman" w:hAnsi="Times New Roman"/>
          <w:szCs w:val="26"/>
        </w:rPr>
        <w:t>The following agenda items were taken up for consideration.</w:t>
      </w:r>
    </w:p>
    <w:tbl>
      <w:tblPr>
        <w:tblStyle w:val="TableGrid0"/>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7090"/>
      </w:tblGrid>
      <w:tr w:rsidR="00570D4A" w:rsidRPr="004E6F71" w:rsidTr="00D92576">
        <w:tc>
          <w:tcPr>
            <w:tcW w:w="1917" w:type="dxa"/>
          </w:tcPr>
          <w:p w:rsidR="00570D4A" w:rsidRPr="004E6F71" w:rsidRDefault="00570D4A" w:rsidP="00570D4A">
            <w:pPr>
              <w:spacing w:after="160" w:line="259" w:lineRule="auto"/>
              <w:rPr>
                <w:rFonts w:ascii="Times New Roman" w:hAnsi="Times New Roman"/>
                <w:b/>
                <w:szCs w:val="26"/>
              </w:rPr>
            </w:pPr>
            <w:r w:rsidRPr="004E6F71">
              <w:rPr>
                <w:rFonts w:ascii="Times New Roman" w:hAnsi="Times New Roman"/>
                <w:b/>
                <w:szCs w:val="26"/>
              </w:rPr>
              <w:t>Item No. 1</w:t>
            </w:r>
          </w:p>
        </w:tc>
        <w:tc>
          <w:tcPr>
            <w:tcW w:w="7090" w:type="dxa"/>
          </w:tcPr>
          <w:p w:rsidR="00F41B9B" w:rsidRPr="00F41B9B" w:rsidRDefault="00F41B9B" w:rsidP="00F41B9B">
            <w:pPr>
              <w:rPr>
                <w:rFonts w:ascii="Times New Roman" w:hAnsi="Times New Roman"/>
                <w:szCs w:val="26"/>
                <w:lang w:val="en-IN"/>
              </w:rPr>
            </w:pPr>
            <w:r w:rsidRPr="00F41B9B">
              <w:rPr>
                <w:rFonts w:ascii="Times New Roman" w:hAnsi="Times New Roman"/>
                <w:szCs w:val="26"/>
                <w:lang w:val="en-IN"/>
              </w:rPr>
              <w:t>To confirm the Minutes of the following meetings:</w:t>
            </w:r>
          </w:p>
          <w:p w:rsidR="00F41B9B" w:rsidRPr="00F41B9B" w:rsidRDefault="00F41B9B" w:rsidP="00F41B9B">
            <w:pPr>
              <w:rPr>
                <w:rFonts w:ascii="Times New Roman" w:hAnsi="Times New Roman"/>
                <w:szCs w:val="26"/>
                <w:lang w:val="en-IN"/>
              </w:rPr>
            </w:pPr>
            <w:r w:rsidRPr="00F41B9B">
              <w:rPr>
                <w:rFonts w:ascii="Times New Roman" w:hAnsi="Times New Roman"/>
                <w:szCs w:val="26"/>
                <w:lang w:val="en-IN"/>
              </w:rPr>
              <w:t>•        2015-16/3rd Special Meeting</w:t>
            </w:r>
          </w:p>
          <w:p w:rsidR="00F41B9B" w:rsidRPr="00F41B9B" w:rsidRDefault="00F41B9B" w:rsidP="00F41B9B">
            <w:pPr>
              <w:rPr>
                <w:rFonts w:ascii="Times New Roman" w:hAnsi="Times New Roman"/>
                <w:szCs w:val="26"/>
                <w:lang w:val="en-IN"/>
              </w:rPr>
            </w:pPr>
            <w:r w:rsidRPr="00F41B9B">
              <w:rPr>
                <w:rFonts w:ascii="Times New Roman" w:hAnsi="Times New Roman"/>
                <w:szCs w:val="26"/>
                <w:lang w:val="en-IN"/>
              </w:rPr>
              <w:t>•        2015-16/8th Meeting</w:t>
            </w:r>
          </w:p>
          <w:p w:rsidR="00F41B9B" w:rsidRPr="00F41B9B" w:rsidRDefault="00F41B9B" w:rsidP="00F41B9B">
            <w:pPr>
              <w:rPr>
                <w:rFonts w:ascii="Times New Roman" w:hAnsi="Times New Roman"/>
                <w:szCs w:val="26"/>
                <w:lang w:val="en-IN"/>
              </w:rPr>
            </w:pPr>
            <w:r w:rsidRPr="00F41B9B">
              <w:rPr>
                <w:rFonts w:ascii="Times New Roman" w:hAnsi="Times New Roman"/>
                <w:szCs w:val="26"/>
                <w:lang w:val="en-IN"/>
              </w:rPr>
              <w:t>•        2015-16/6th Special Meeting</w:t>
            </w:r>
          </w:p>
          <w:p w:rsidR="00F41B9B" w:rsidRPr="00F41B9B" w:rsidRDefault="00F41B9B" w:rsidP="00F41B9B">
            <w:pPr>
              <w:rPr>
                <w:rFonts w:ascii="Times New Roman" w:hAnsi="Times New Roman"/>
                <w:szCs w:val="26"/>
                <w:lang w:val="en-IN"/>
              </w:rPr>
            </w:pPr>
            <w:r w:rsidRPr="00F41B9B">
              <w:rPr>
                <w:rFonts w:ascii="Times New Roman" w:hAnsi="Times New Roman"/>
                <w:szCs w:val="26"/>
                <w:lang w:val="en-IN"/>
              </w:rPr>
              <w:t>•        2015-16/7th Special Meeting</w:t>
            </w:r>
          </w:p>
          <w:p w:rsidR="00DD3179" w:rsidRPr="00F41B9B" w:rsidRDefault="00F41B9B" w:rsidP="00F41B9B">
            <w:pPr>
              <w:rPr>
                <w:rFonts w:ascii="Times New Roman" w:hAnsi="Times New Roman"/>
                <w:szCs w:val="26"/>
                <w:lang w:val="en-IN"/>
              </w:rPr>
            </w:pPr>
            <w:r w:rsidRPr="00F41B9B">
              <w:rPr>
                <w:rFonts w:ascii="Times New Roman" w:hAnsi="Times New Roman"/>
                <w:szCs w:val="26"/>
                <w:lang w:val="en-IN"/>
              </w:rPr>
              <w:t>•        2015-16/9th Meeting</w:t>
            </w:r>
          </w:p>
        </w:tc>
      </w:tr>
    </w:tbl>
    <w:p w:rsidR="00121598" w:rsidRDefault="00F41B9B" w:rsidP="00F41B9B">
      <w:pPr>
        <w:spacing w:before="240"/>
        <w:jc w:val="both"/>
        <w:rPr>
          <w:rFonts w:ascii="Times New Roman" w:hAnsi="Times New Roman"/>
          <w:szCs w:val="26"/>
        </w:rPr>
      </w:pPr>
      <w:r w:rsidRPr="00F41B9B">
        <w:rPr>
          <w:rFonts w:ascii="Times New Roman" w:hAnsi="Times New Roman"/>
          <w:szCs w:val="26"/>
        </w:rPr>
        <w:t>The Chairperson, Students' Senate presented the minutes of the 3</w:t>
      </w:r>
      <w:r w:rsidRPr="00C979CA">
        <w:rPr>
          <w:rFonts w:ascii="Times New Roman" w:hAnsi="Times New Roman"/>
          <w:szCs w:val="26"/>
          <w:vertAlign w:val="superscript"/>
          <w:rPrChange w:id="0" w:author="Vedant Goenka" w:date="2016-08-22T04:57:00Z">
            <w:rPr>
              <w:rFonts w:ascii="Times New Roman" w:hAnsi="Times New Roman"/>
              <w:szCs w:val="26"/>
            </w:rPr>
          </w:rPrChange>
        </w:rPr>
        <w:t>rd</w:t>
      </w:r>
      <w:r w:rsidRPr="00F41B9B">
        <w:rPr>
          <w:rFonts w:ascii="Times New Roman" w:hAnsi="Times New Roman"/>
          <w:szCs w:val="26"/>
        </w:rPr>
        <w:t xml:space="preserve"> Special</w:t>
      </w:r>
      <w:ins w:id="1" w:author="Vedant Goenka" w:date="2016-08-22T04:56:00Z">
        <w:r w:rsidR="00C979CA">
          <w:rPr>
            <w:rFonts w:ascii="Times New Roman" w:hAnsi="Times New Roman"/>
            <w:szCs w:val="26"/>
          </w:rPr>
          <w:t>,</w:t>
        </w:r>
      </w:ins>
      <w:del w:id="2" w:author="Vedant Goenka" w:date="2016-08-22T04:56:00Z">
        <w:r w:rsidRPr="00F41B9B" w:rsidDel="00C979CA">
          <w:rPr>
            <w:rFonts w:ascii="Times New Roman" w:hAnsi="Times New Roman"/>
            <w:szCs w:val="26"/>
          </w:rPr>
          <w:delText xml:space="preserve"> and</w:delText>
        </w:r>
      </w:del>
      <w:r w:rsidRPr="00F41B9B">
        <w:rPr>
          <w:rFonts w:ascii="Times New Roman" w:hAnsi="Times New Roman"/>
          <w:szCs w:val="26"/>
        </w:rPr>
        <w:t xml:space="preserve"> 6</w:t>
      </w:r>
      <w:r w:rsidRPr="00C979CA">
        <w:rPr>
          <w:rFonts w:ascii="Times New Roman" w:hAnsi="Times New Roman"/>
          <w:szCs w:val="26"/>
          <w:vertAlign w:val="superscript"/>
          <w:rPrChange w:id="3" w:author="Vedant Goenka" w:date="2016-08-22T04:57:00Z">
            <w:rPr>
              <w:rFonts w:ascii="Times New Roman" w:hAnsi="Times New Roman"/>
              <w:szCs w:val="26"/>
            </w:rPr>
          </w:rPrChange>
        </w:rPr>
        <w:t>th</w:t>
      </w:r>
      <w:r w:rsidRPr="00F41B9B">
        <w:rPr>
          <w:rFonts w:ascii="Times New Roman" w:hAnsi="Times New Roman"/>
          <w:szCs w:val="26"/>
        </w:rPr>
        <w:t xml:space="preserve"> Special </w:t>
      </w:r>
      <w:ins w:id="4" w:author="Vedant Goenka" w:date="2016-08-22T04:56:00Z">
        <w:r w:rsidR="00C979CA">
          <w:rPr>
            <w:rFonts w:ascii="Times New Roman" w:hAnsi="Times New Roman"/>
            <w:szCs w:val="26"/>
          </w:rPr>
          <w:t>and 9</w:t>
        </w:r>
        <w:r w:rsidR="00C979CA" w:rsidRPr="00C979CA">
          <w:rPr>
            <w:rFonts w:ascii="Times New Roman" w:hAnsi="Times New Roman"/>
            <w:szCs w:val="26"/>
            <w:vertAlign w:val="superscript"/>
            <w:rPrChange w:id="5" w:author="Vedant Goenka" w:date="2016-08-22T04:57:00Z">
              <w:rPr>
                <w:rFonts w:ascii="Times New Roman" w:hAnsi="Times New Roman"/>
                <w:szCs w:val="26"/>
              </w:rPr>
            </w:rPrChange>
          </w:rPr>
          <w:t>th</w:t>
        </w:r>
        <w:r w:rsidR="00C979CA">
          <w:rPr>
            <w:rFonts w:ascii="Times New Roman" w:hAnsi="Times New Roman"/>
            <w:szCs w:val="26"/>
          </w:rPr>
          <w:t xml:space="preserve"> </w:t>
        </w:r>
      </w:ins>
      <w:r w:rsidRPr="00F41B9B">
        <w:rPr>
          <w:rFonts w:ascii="Times New Roman" w:hAnsi="Times New Roman"/>
          <w:szCs w:val="26"/>
        </w:rPr>
        <w:t>Meetings for confirmation. The minutes were confirmed by the Senate with no changes.</w:t>
      </w:r>
    </w:p>
    <w:p w:rsidR="006E0D97" w:rsidRPr="004E6F71" w:rsidRDefault="00F41B9B" w:rsidP="00F41B9B">
      <w:pPr>
        <w:spacing w:before="240"/>
        <w:jc w:val="both"/>
        <w:rPr>
          <w:rFonts w:ascii="Times New Roman" w:hAnsi="Times New Roman"/>
          <w:szCs w:val="26"/>
        </w:rPr>
      </w:pPr>
      <w:r w:rsidRPr="00F41B9B">
        <w:rPr>
          <w:rFonts w:ascii="Times New Roman" w:hAnsi="Times New Roman"/>
          <w:szCs w:val="26"/>
        </w:rPr>
        <w:t>The minutes of 7</w:t>
      </w:r>
      <w:r w:rsidRPr="00C979CA">
        <w:rPr>
          <w:rFonts w:ascii="Times New Roman" w:hAnsi="Times New Roman"/>
          <w:szCs w:val="26"/>
          <w:vertAlign w:val="superscript"/>
          <w:rPrChange w:id="6" w:author="Vedant Goenka" w:date="2016-08-22T04:57:00Z">
            <w:rPr>
              <w:rFonts w:ascii="Times New Roman" w:hAnsi="Times New Roman"/>
              <w:szCs w:val="26"/>
            </w:rPr>
          </w:rPrChange>
        </w:rPr>
        <w:t>th</w:t>
      </w:r>
      <w:r w:rsidRPr="00F41B9B">
        <w:rPr>
          <w:rFonts w:ascii="Times New Roman" w:hAnsi="Times New Roman"/>
          <w:szCs w:val="26"/>
        </w:rPr>
        <w:t xml:space="preserve"> Special Meeting and 8</w:t>
      </w:r>
      <w:r w:rsidRPr="00C979CA">
        <w:rPr>
          <w:rFonts w:ascii="Times New Roman" w:hAnsi="Times New Roman"/>
          <w:szCs w:val="26"/>
          <w:vertAlign w:val="superscript"/>
          <w:rPrChange w:id="7" w:author="Vedant Goenka" w:date="2016-08-22T04:57:00Z">
            <w:rPr>
              <w:rFonts w:ascii="Times New Roman" w:hAnsi="Times New Roman"/>
              <w:szCs w:val="26"/>
            </w:rPr>
          </w:rPrChange>
        </w:rPr>
        <w:t>th</w:t>
      </w:r>
      <w:r w:rsidRPr="00F41B9B">
        <w:rPr>
          <w:rFonts w:ascii="Times New Roman" w:hAnsi="Times New Roman"/>
          <w:szCs w:val="26"/>
        </w:rPr>
        <w:t xml:space="preserve"> Meeting could not be presented as they were not prepared.</w:t>
      </w:r>
    </w:p>
    <w:tbl>
      <w:tblPr>
        <w:tblStyle w:val="TableGrid0"/>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7098"/>
      </w:tblGrid>
      <w:tr w:rsidR="0059148D" w:rsidRPr="004E6F71" w:rsidTr="00D92576">
        <w:tc>
          <w:tcPr>
            <w:tcW w:w="1909" w:type="dxa"/>
          </w:tcPr>
          <w:p w:rsidR="0059148D" w:rsidRPr="004E6F71" w:rsidRDefault="0059148D" w:rsidP="0059148D">
            <w:pPr>
              <w:spacing w:after="160" w:line="259" w:lineRule="auto"/>
              <w:rPr>
                <w:rFonts w:ascii="Times New Roman" w:hAnsi="Times New Roman"/>
                <w:b/>
                <w:szCs w:val="26"/>
              </w:rPr>
            </w:pPr>
            <w:r w:rsidRPr="004E6F71">
              <w:rPr>
                <w:rFonts w:ascii="Times New Roman" w:hAnsi="Times New Roman"/>
                <w:b/>
                <w:szCs w:val="26"/>
              </w:rPr>
              <w:t>Item No. 2</w:t>
            </w:r>
          </w:p>
        </w:tc>
        <w:tc>
          <w:tcPr>
            <w:tcW w:w="7098" w:type="dxa"/>
          </w:tcPr>
          <w:p w:rsidR="0059148D" w:rsidRPr="004E6F71" w:rsidRDefault="004E6F71" w:rsidP="00835567">
            <w:pPr>
              <w:spacing w:line="259" w:lineRule="auto"/>
              <w:rPr>
                <w:rFonts w:ascii="Times New Roman" w:hAnsi="Times New Roman"/>
                <w:szCs w:val="26"/>
                <w:lang w:val="en-IN"/>
              </w:rPr>
            </w:pPr>
            <w:r w:rsidRPr="004E6F71">
              <w:rPr>
                <w:rFonts w:ascii="Times New Roman" w:hAnsi="Times New Roman"/>
                <w:szCs w:val="26"/>
                <w:lang w:val="en-IN"/>
              </w:rPr>
              <w:t>Announcements and Remarks, if any</w:t>
            </w:r>
          </w:p>
        </w:tc>
      </w:tr>
    </w:tbl>
    <w:p w:rsidR="00F41B9B" w:rsidRPr="00121598" w:rsidRDefault="00F41B9B" w:rsidP="00121598">
      <w:pPr>
        <w:spacing w:before="240" w:after="200" w:line="276" w:lineRule="auto"/>
        <w:jc w:val="both"/>
        <w:rPr>
          <w:rFonts w:ascii="Times New Roman" w:hAnsi="Times New Roman"/>
          <w:szCs w:val="26"/>
        </w:rPr>
      </w:pPr>
      <w:r w:rsidRPr="00121598">
        <w:rPr>
          <w:rFonts w:ascii="Times New Roman" w:hAnsi="Times New Roman"/>
          <w:szCs w:val="26"/>
        </w:rPr>
        <w:t>The following announcements were admitted by the Chairperson, Students’ Senate:</w:t>
      </w:r>
    </w:p>
    <w:p w:rsidR="00F41B9B" w:rsidRPr="00F41B9B" w:rsidRDefault="00F41B9B" w:rsidP="00F41B9B">
      <w:pPr>
        <w:pStyle w:val="ListParagraph"/>
        <w:numPr>
          <w:ilvl w:val="0"/>
          <w:numId w:val="28"/>
        </w:numPr>
        <w:spacing w:before="240" w:after="200" w:line="276" w:lineRule="auto"/>
        <w:jc w:val="both"/>
        <w:rPr>
          <w:rFonts w:ascii="Times New Roman" w:hAnsi="Times New Roman"/>
          <w:szCs w:val="26"/>
        </w:rPr>
      </w:pPr>
      <w:r w:rsidRPr="00F41B9B">
        <w:rPr>
          <w:rFonts w:ascii="Times New Roman" w:hAnsi="Times New Roman"/>
          <w:szCs w:val="26"/>
        </w:rPr>
        <w:t>The Chairperson informed the Senate that TEDxIITKanpur will be held on 3rd April 2016.</w:t>
      </w:r>
    </w:p>
    <w:p w:rsidR="00F41B9B" w:rsidRPr="00F41B9B" w:rsidRDefault="00F41B9B" w:rsidP="00F41B9B">
      <w:pPr>
        <w:pStyle w:val="ListParagraph"/>
        <w:numPr>
          <w:ilvl w:val="0"/>
          <w:numId w:val="28"/>
        </w:numPr>
        <w:spacing w:before="240" w:after="200" w:line="276" w:lineRule="auto"/>
        <w:jc w:val="both"/>
        <w:rPr>
          <w:rFonts w:ascii="Times New Roman" w:hAnsi="Times New Roman"/>
          <w:szCs w:val="26"/>
        </w:rPr>
      </w:pPr>
      <w:r w:rsidRPr="00F41B9B">
        <w:rPr>
          <w:rFonts w:ascii="Times New Roman" w:hAnsi="Times New Roman"/>
          <w:szCs w:val="26"/>
        </w:rPr>
        <w:t>The President, Students’ Gymkhana announced that Gymkhana Day will be held on 8th April, 2016.</w:t>
      </w:r>
    </w:p>
    <w:p w:rsidR="00F41B9B" w:rsidRPr="00F41B9B" w:rsidRDefault="00F41B9B" w:rsidP="00F41B9B">
      <w:pPr>
        <w:pStyle w:val="ListParagraph"/>
        <w:numPr>
          <w:ilvl w:val="0"/>
          <w:numId w:val="28"/>
        </w:numPr>
        <w:spacing w:before="240" w:after="200" w:line="276" w:lineRule="auto"/>
        <w:jc w:val="both"/>
        <w:rPr>
          <w:rFonts w:ascii="Times New Roman" w:hAnsi="Times New Roman"/>
          <w:szCs w:val="26"/>
        </w:rPr>
      </w:pPr>
      <w:r w:rsidRPr="00F41B9B">
        <w:rPr>
          <w:rFonts w:ascii="Times New Roman" w:hAnsi="Times New Roman"/>
          <w:szCs w:val="26"/>
        </w:rPr>
        <w:t>The President, Students’ Gymkhana announced that</w:t>
      </w:r>
      <w:del w:id="8" w:author="Vedant Goenka" w:date="2016-08-22T04:58:00Z">
        <w:r w:rsidRPr="00F41B9B" w:rsidDel="00C979CA">
          <w:rPr>
            <w:rFonts w:ascii="Times New Roman" w:hAnsi="Times New Roman"/>
            <w:szCs w:val="26"/>
          </w:rPr>
          <w:delText xml:space="preserve"> no</w:delText>
        </w:r>
      </w:del>
      <w:r w:rsidRPr="00F41B9B">
        <w:rPr>
          <w:rFonts w:ascii="Times New Roman" w:hAnsi="Times New Roman"/>
          <w:szCs w:val="26"/>
        </w:rPr>
        <w:t xml:space="preserve"> STARC day will </w:t>
      </w:r>
      <w:ins w:id="9" w:author="Vedant Goenka" w:date="2016-08-22T04:58:00Z">
        <w:r w:rsidR="00C979CA">
          <w:rPr>
            <w:rFonts w:ascii="Times New Roman" w:hAnsi="Times New Roman"/>
            <w:szCs w:val="26"/>
          </w:rPr>
          <w:t xml:space="preserve">not </w:t>
        </w:r>
      </w:ins>
      <w:r w:rsidRPr="00F41B9B">
        <w:rPr>
          <w:rFonts w:ascii="Times New Roman" w:hAnsi="Times New Roman"/>
          <w:szCs w:val="26"/>
        </w:rPr>
        <w:t>be conducted</w:t>
      </w:r>
      <w:ins w:id="10" w:author="Vedant Goenka" w:date="2016-08-22T05:00:00Z">
        <w:r w:rsidR="00C979CA">
          <w:rPr>
            <w:rFonts w:ascii="Times New Roman" w:hAnsi="Times New Roman"/>
            <w:szCs w:val="26"/>
          </w:rPr>
          <w:t xml:space="preserve"> on 3rd</w:t>
        </w:r>
      </w:ins>
      <w:ins w:id="11" w:author="Vedant Goenka" w:date="2016-08-22T04:58:00Z">
        <w:r w:rsidR="00C979CA">
          <w:rPr>
            <w:rFonts w:ascii="Times New Roman" w:hAnsi="Times New Roman"/>
            <w:szCs w:val="26"/>
          </w:rPr>
          <w:t xml:space="preserve"> </w:t>
        </w:r>
      </w:ins>
      <w:ins w:id="12" w:author="Vedant Goenka" w:date="2016-08-22T05:00:00Z">
        <w:r w:rsidR="00C979CA">
          <w:rPr>
            <w:rFonts w:ascii="Times New Roman" w:hAnsi="Times New Roman"/>
            <w:szCs w:val="26"/>
          </w:rPr>
          <w:t>April</w:t>
        </w:r>
        <w:r w:rsidR="006F6A7E">
          <w:rPr>
            <w:rFonts w:ascii="Times New Roman" w:hAnsi="Times New Roman"/>
            <w:szCs w:val="26"/>
          </w:rPr>
          <w:t>,</w:t>
        </w:r>
        <w:r w:rsidR="00C979CA">
          <w:rPr>
            <w:rFonts w:ascii="Times New Roman" w:hAnsi="Times New Roman"/>
            <w:szCs w:val="26"/>
          </w:rPr>
          <w:t xml:space="preserve"> </w:t>
        </w:r>
        <w:r w:rsidR="006F6A7E">
          <w:rPr>
            <w:rFonts w:ascii="Times New Roman" w:hAnsi="Times New Roman"/>
            <w:szCs w:val="26"/>
          </w:rPr>
          <w:t xml:space="preserve">2016 </w:t>
        </w:r>
      </w:ins>
      <w:ins w:id="13" w:author="Vedant Goenka" w:date="2016-08-22T04:58:00Z">
        <w:r w:rsidR="00C979CA">
          <w:rPr>
            <w:rFonts w:ascii="Times New Roman" w:hAnsi="Times New Roman"/>
            <w:szCs w:val="26"/>
          </w:rPr>
          <w:t>as all preparations could not be completed in time</w:t>
        </w:r>
      </w:ins>
      <w:r w:rsidRPr="00F41B9B">
        <w:rPr>
          <w:rFonts w:ascii="Times New Roman" w:hAnsi="Times New Roman"/>
          <w:szCs w:val="26"/>
        </w:rPr>
        <w:t>.</w:t>
      </w:r>
      <w:ins w:id="14" w:author="Vedant Goenka" w:date="2016-08-22T05:01:00Z">
        <w:r w:rsidR="006F6A7E">
          <w:rPr>
            <w:rFonts w:ascii="Times New Roman" w:hAnsi="Times New Roman"/>
            <w:szCs w:val="26"/>
          </w:rPr>
          <w:t xml:space="preserve"> He further announced that the event is postponed indefinitely.</w:t>
        </w:r>
      </w:ins>
    </w:p>
    <w:p w:rsidR="004D7EC7" w:rsidRPr="004E6F71" w:rsidRDefault="00F41B9B" w:rsidP="00F41B9B">
      <w:pPr>
        <w:pStyle w:val="ListParagraph"/>
        <w:numPr>
          <w:ilvl w:val="0"/>
          <w:numId w:val="28"/>
        </w:numPr>
        <w:spacing w:before="240" w:after="200" w:line="276" w:lineRule="auto"/>
        <w:jc w:val="both"/>
        <w:rPr>
          <w:rFonts w:ascii="Times New Roman" w:hAnsi="Times New Roman"/>
          <w:szCs w:val="26"/>
        </w:rPr>
      </w:pPr>
      <w:r w:rsidRPr="00F41B9B">
        <w:rPr>
          <w:rFonts w:ascii="Times New Roman" w:hAnsi="Times New Roman"/>
          <w:szCs w:val="26"/>
        </w:rPr>
        <w:t xml:space="preserve">The General Secretary, Science and Technology announced that Science and Technology </w:t>
      </w:r>
      <w:del w:id="15" w:author="Vedant Goenka" w:date="2016-08-22T05:02:00Z">
        <w:r w:rsidRPr="00F41B9B" w:rsidDel="006F6A7E">
          <w:rPr>
            <w:rFonts w:ascii="Times New Roman" w:hAnsi="Times New Roman"/>
            <w:szCs w:val="26"/>
          </w:rPr>
          <w:delText>d</w:delText>
        </w:r>
      </w:del>
      <w:ins w:id="16" w:author="Vedant Goenka" w:date="2016-08-22T05:02:00Z">
        <w:r w:rsidR="006F6A7E">
          <w:rPr>
            <w:rFonts w:ascii="Times New Roman" w:hAnsi="Times New Roman"/>
            <w:szCs w:val="26"/>
          </w:rPr>
          <w:t>D</w:t>
        </w:r>
      </w:ins>
      <w:r w:rsidRPr="00F41B9B">
        <w:rPr>
          <w:rFonts w:ascii="Times New Roman" w:hAnsi="Times New Roman"/>
          <w:szCs w:val="26"/>
        </w:rPr>
        <w:t>ay will be held on 10th April, 2016.</w:t>
      </w:r>
    </w:p>
    <w:tbl>
      <w:tblPr>
        <w:tblStyle w:val="TableGrid0"/>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7098"/>
      </w:tblGrid>
      <w:tr w:rsidR="009D1DD5" w:rsidRPr="004E6F71" w:rsidTr="00D92576">
        <w:tc>
          <w:tcPr>
            <w:tcW w:w="1909" w:type="dxa"/>
          </w:tcPr>
          <w:p w:rsidR="009D1DD5" w:rsidRPr="004E6F71" w:rsidRDefault="009D1DD5" w:rsidP="000702A2">
            <w:pPr>
              <w:spacing w:after="160" w:line="259" w:lineRule="auto"/>
              <w:rPr>
                <w:rFonts w:ascii="Times New Roman" w:hAnsi="Times New Roman"/>
                <w:b/>
                <w:szCs w:val="26"/>
              </w:rPr>
            </w:pPr>
            <w:r w:rsidRPr="004E6F71">
              <w:rPr>
                <w:rFonts w:ascii="Times New Roman" w:hAnsi="Times New Roman"/>
                <w:b/>
                <w:szCs w:val="26"/>
              </w:rPr>
              <w:t>Item No. 3</w:t>
            </w:r>
          </w:p>
        </w:tc>
        <w:tc>
          <w:tcPr>
            <w:tcW w:w="7098" w:type="dxa"/>
          </w:tcPr>
          <w:p w:rsidR="009D1DD5" w:rsidRPr="004E6F71" w:rsidRDefault="004E6F71" w:rsidP="00EF457F">
            <w:pPr>
              <w:spacing w:line="259" w:lineRule="auto"/>
              <w:rPr>
                <w:rFonts w:ascii="Times New Roman" w:hAnsi="Times New Roman"/>
                <w:szCs w:val="26"/>
                <w:lang w:val="en-IN"/>
              </w:rPr>
            </w:pPr>
            <w:r w:rsidRPr="004E6F71">
              <w:rPr>
                <w:rFonts w:ascii="Times New Roman" w:hAnsi="Times New Roman"/>
                <w:szCs w:val="26"/>
                <w:lang w:val="en-IN"/>
              </w:rPr>
              <w:t>To note the decisions taken by the Students’ Senate over the mailing list since the last meeting</w:t>
            </w:r>
          </w:p>
        </w:tc>
      </w:tr>
    </w:tbl>
    <w:p w:rsidR="00F41B9B" w:rsidRPr="00F41B9B" w:rsidRDefault="00F41B9B" w:rsidP="00F41B9B">
      <w:pPr>
        <w:spacing w:before="200" w:after="200" w:line="240" w:lineRule="auto"/>
        <w:rPr>
          <w:rFonts w:ascii="Times New Roman" w:hAnsi="Times New Roman"/>
          <w:szCs w:val="26"/>
        </w:rPr>
      </w:pPr>
      <w:r w:rsidRPr="00F41B9B">
        <w:rPr>
          <w:rFonts w:ascii="Times New Roman" w:hAnsi="Times New Roman"/>
          <w:szCs w:val="26"/>
        </w:rPr>
        <w:t>The Senate noted the following decisions taken over the mailing list:</w:t>
      </w:r>
    </w:p>
    <w:p w:rsidR="00F41B9B" w:rsidRPr="00F41B9B" w:rsidRDefault="00F41B9B" w:rsidP="00F41B9B">
      <w:pPr>
        <w:pStyle w:val="ListParagraph"/>
        <w:numPr>
          <w:ilvl w:val="0"/>
          <w:numId w:val="29"/>
        </w:numPr>
        <w:spacing w:before="200" w:after="200" w:line="240" w:lineRule="auto"/>
        <w:rPr>
          <w:rFonts w:ascii="Times New Roman" w:hAnsi="Times New Roman"/>
          <w:szCs w:val="26"/>
        </w:rPr>
      </w:pPr>
      <w:r w:rsidRPr="00F41B9B">
        <w:rPr>
          <w:rFonts w:ascii="Times New Roman" w:hAnsi="Times New Roman"/>
          <w:szCs w:val="26"/>
        </w:rPr>
        <w:t xml:space="preserve">The Convener of the Gymkhana Award panels, Mr. Gautam </w:t>
      </w:r>
      <w:proofErr w:type="spellStart"/>
      <w:r w:rsidRPr="00F41B9B">
        <w:rPr>
          <w:rFonts w:ascii="Times New Roman" w:hAnsi="Times New Roman"/>
          <w:szCs w:val="26"/>
        </w:rPr>
        <w:t>Pratap</w:t>
      </w:r>
      <w:proofErr w:type="spellEnd"/>
      <w:r w:rsidRPr="00F41B9B">
        <w:rPr>
          <w:rFonts w:ascii="Times New Roman" w:hAnsi="Times New Roman"/>
          <w:szCs w:val="26"/>
        </w:rPr>
        <w:t xml:space="preserve"> Singh, sent the names of all panel members over the Senate List for approval. The Senate approved the following panels for the Gymkhana awards</w:t>
      </w:r>
      <w:ins w:id="17" w:author="Vedant Goenka" w:date="2016-08-22T05:02:00Z">
        <w:r w:rsidR="00ED4F63">
          <w:rPr>
            <w:rFonts w:ascii="Times New Roman" w:hAnsi="Times New Roman"/>
            <w:szCs w:val="26"/>
          </w:rPr>
          <w:t xml:space="preserve"> over the mailing list</w:t>
        </w:r>
      </w:ins>
      <w:r w:rsidRPr="00F41B9B">
        <w:rPr>
          <w:rFonts w:ascii="Times New Roman" w:hAnsi="Times New Roman"/>
          <w:szCs w:val="26"/>
        </w:rPr>
        <w:t>:</w:t>
      </w:r>
    </w:p>
    <w:p w:rsidR="00F41B9B" w:rsidRPr="00F41B9B" w:rsidRDefault="00F41B9B" w:rsidP="00F41B9B">
      <w:pPr>
        <w:spacing w:before="200" w:after="200" w:line="240" w:lineRule="auto"/>
        <w:ind w:hanging="360"/>
        <w:jc w:val="both"/>
        <w:rPr>
          <w:rFonts w:ascii="Times New Roman" w:hAnsi="Times New Roman"/>
          <w:szCs w:val="26"/>
        </w:rPr>
      </w:pPr>
      <w:r w:rsidRPr="00F41B9B">
        <w:rPr>
          <w:rFonts w:ascii="Times New Roman" w:hAnsi="Times New Roman"/>
          <w:szCs w:val="26"/>
        </w:rPr>
        <w:t>1.</w:t>
      </w:r>
      <w:r w:rsidRPr="00F41B9B">
        <w:rPr>
          <w:rFonts w:ascii="Times New Roman" w:hAnsi="Times New Roman"/>
          <w:szCs w:val="26"/>
        </w:rPr>
        <w:tab/>
        <w:t>Outstanding Freshman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6"/>
        <w:gridCol w:w="4415"/>
      </w:tblGrid>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lastRenderedPageBreak/>
              <w:t xml:space="preserve">Gautam </w:t>
            </w:r>
            <w:proofErr w:type="spellStart"/>
            <w:r w:rsidRPr="00F41B9B">
              <w:rPr>
                <w:rFonts w:ascii="Times New Roman" w:hAnsi="Times New Roman"/>
                <w:szCs w:val="26"/>
              </w:rPr>
              <w:t>Pratap</w:t>
            </w:r>
            <w:proofErr w:type="spellEnd"/>
            <w:r w:rsidRPr="00F41B9B">
              <w:rPr>
                <w:rFonts w:ascii="Times New Roman" w:hAnsi="Times New Roman"/>
                <w:szCs w:val="26"/>
              </w:rPr>
              <w:t xml:space="preserve"> Singh (Convener)</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President Students’ Gymkhana</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 xml:space="preserve">Shubham </w:t>
            </w:r>
            <w:proofErr w:type="spellStart"/>
            <w:r w:rsidRPr="00F41B9B">
              <w:rPr>
                <w:rFonts w:ascii="Times New Roman" w:hAnsi="Times New Roman"/>
                <w:szCs w:val="26"/>
              </w:rPr>
              <w:t>Atreja</w:t>
            </w:r>
            <w:proofErr w:type="spellEnd"/>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Chairperson, Students’ Senate</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Ashish Aggarwal</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Secretary, Cultural Affairs</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Prateek</w:t>
            </w:r>
            <w:proofErr w:type="spellEnd"/>
            <w:r w:rsidRPr="00F41B9B">
              <w:rPr>
                <w:rFonts w:ascii="Times New Roman" w:hAnsi="Times New Roman"/>
                <w:szCs w:val="26"/>
              </w:rPr>
              <w:t xml:space="preserve"> Mishra</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Secretary, Films and Media</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M Surya Prakash</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Secretary, Games and Sports</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 xml:space="preserve">Chirag </w:t>
            </w:r>
            <w:proofErr w:type="spellStart"/>
            <w:r w:rsidRPr="00F41B9B">
              <w:rPr>
                <w:rFonts w:ascii="Times New Roman" w:hAnsi="Times New Roman"/>
                <w:szCs w:val="26"/>
              </w:rPr>
              <w:t>Jha</w:t>
            </w:r>
            <w:proofErr w:type="spellEnd"/>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Secretary, Science and Technology</w:t>
            </w:r>
          </w:p>
        </w:tc>
      </w:tr>
    </w:tbl>
    <w:p w:rsidR="00F41B9B" w:rsidRPr="00F41B9B" w:rsidDel="00ED4F63" w:rsidRDefault="00F41B9B" w:rsidP="00F41B9B">
      <w:pPr>
        <w:spacing w:after="0" w:line="240" w:lineRule="auto"/>
        <w:rPr>
          <w:del w:id="18" w:author="Vedant Goenka" w:date="2016-08-22T05:03:00Z"/>
          <w:rFonts w:ascii="Times New Roman" w:hAnsi="Times New Roman"/>
          <w:szCs w:val="26"/>
        </w:rPr>
      </w:pPr>
    </w:p>
    <w:p w:rsidR="00F41B9B" w:rsidRPr="00F41B9B" w:rsidRDefault="00F41B9B" w:rsidP="00F41B9B">
      <w:pPr>
        <w:spacing w:before="200" w:after="200" w:line="240" w:lineRule="auto"/>
        <w:ind w:hanging="360"/>
        <w:jc w:val="both"/>
        <w:rPr>
          <w:rFonts w:ascii="Times New Roman" w:hAnsi="Times New Roman"/>
          <w:szCs w:val="26"/>
        </w:rPr>
      </w:pPr>
      <w:r w:rsidRPr="00F41B9B">
        <w:rPr>
          <w:rFonts w:ascii="Times New Roman" w:hAnsi="Times New Roman"/>
          <w:szCs w:val="26"/>
        </w:rPr>
        <w:t>2.</w:t>
      </w:r>
      <w:r w:rsidRPr="00F41B9B">
        <w:rPr>
          <w:rFonts w:ascii="Times New Roman" w:hAnsi="Times New Roman"/>
          <w:szCs w:val="26"/>
        </w:rPr>
        <w:tab/>
        <w:t>Gymkhana Leadership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6"/>
        <w:gridCol w:w="3243"/>
      </w:tblGrid>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 xml:space="preserve">Gautam </w:t>
            </w:r>
            <w:proofErr w:type="spellStart"/>
            <w:r w:rsidRPr="00F41B9B">
              <w:rPr>
                <w:rFonts w:ascii="Times New Roman" w:hAnsi="Times New Roman"/>
                <w:szCs w:val="26"/>
              </w:rPr>
              <w:t>Pratap</w:t>
            </w:r>
            <w:proofErr w:type="spellEnd"/>
            <w:r w:rsidRPr="00F41B9B">
              <w:rPr>
                <w:rFonts w:ascii="Times New Roman" w:hAnsi="Times New Roman"/>
                <w:szCs w:val="26"/>
              </w:rPr>
              <w:t xml:space="preserve"> Singh (Convener)</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President, Students’ Gymkhana</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 xml:space="preserve">Shubham </w:t>
            </w:r>
            <w:proofErr w:type="spellStart"/>
            <w:r w:rsidRPr="00F41B9B">
              <w:rPr>
                <w:rFonts w:ascii="Times New Roman" w:hAnsi="Times New Roman"/>
                <w:szCs w:val="26"/>
              </w:rPr>
              <w:t>Atreja</w:t>
            </w:r>
            <w:proofErr w:type="spellEnd"/>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Chairperson, Students’ Senate</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Jitendra</w:t>
            </w:r>
            <w:proofErr w:type="spellEnd"/>
            <w:r w:rsidRPr="00F41B9B">
              <w:rPr>
                <w:rFonts w:ascii="Times New Roman" w:hAnsi="Times New Roman"/>
                <w:szCs w:val="26"/>
              </w:rPr>
              <w:t xml:space="preserve"> </w:t>
            </w:r>
            <w:proofErr w:type="spellStart"/>
            <w:r w:rsidRPr="00F41B9B">
              <w:rPr>
                <w:rFonts w:ascii="Times New Roman" w:hAnsi="Times New Roman"/>
                <w:szCs w:val="26"/>
              </w:rPr>
              <w:t>Katiyar</w:t>
            </w:r>
            <w:proofErr w:type="spellEnd"/>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Senator</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Abhimanyu Arora</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Body Member</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Anurag Sahay</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Body Member</w:t>
            </w:r>
          </w:p>
        </w:tc>
      </w:tr>
    </w:tbl>
    <w:p w:rsidR="00F41B9B" w:rsidRPr="00F41B9B" w:rsidDel="00ED4F63" w:rsidRDefault="00F41B9B" w:rsidP="00F41B9B">
      <w:pPr>
        <w:spacing w:after="0" w:line="240" w:lineRule="auto"/>
        <w:rPr>
          <w:del w:id="19" w:author="Vedant Goenka" w:date="2016-08-22T05:03:00Z"/>
          <w:rFonts w:ascii="Times New Roman" w:hAnsi="Times New Roman"/>
          <w:szCs w:val="26"/>
        </w:rPr>
      </w:pPr>
    </w:p>
    <w:p w:rsidR="00F41B9B" w:rsidRPr="00F41B9B" w:rsidRDefault="00F41B9B" w:rsidP="00F41B9B">
      <w:pPr>
        <w:spacing w:before="200" w:after="200" w:line="240" w:lineRule="auto"/>
        <w:ind w:hanging="360"/>
        <w:jc w:val="both"/>
        <w:rPr>
          <w:rFonts w:ascii="Times New Roman" w:hAnsi="Times New Roman"/>
          <w:szCs w:val="26"/>
        </w:rPr>
      </w:pPr>
      <w:r w:rsidRPr="00F41B9B">
        <w:rPr>
          <w:rFonts w:ascii="Times New Roman" w:hAnsi="Times New Roman"/>
          <w:szCs w:val="26"/>
        </w:rPr>
        <w:t>3.</w:t>
      </w:r>
      <w:r w:rsidRPr="00F41B9B">
        <w:rPr>
          <w:rFonts w:ascii="Times New Roman" w:hAnsi="Times New Roman"/>
          <w:szCs w:val="26"/>
        </w:rPr>
        <w:tab/>
        <w:t>Gymkhana Community Service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6"/>
        <w:gridCol w:w="3243"/>
      </w:tblGrid>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 xml:space="preserve">Gautam </w:t>
            </w:r>
            <w:proofErr w:type="spellStart"/>
            <w:r w:rsidRPr="00F41B9B">
              <w:rPr>
                <w:rFonts w:ascii="Times New Roman" w:hAnsi="Times New Roman"/>
                <w:szCs w:val="26"/>
              </w:rPr>
              <w:t>Pratap</w:t>
            </w:r>
            <w:proofErr w:type="spellEnd"/>
            <w:r w:rsidRPr="00F41B9B">
              <w:rPr>
                <w:rFonts w:ascii="Times New Roman" w:hAnsi="Times New Roman"/>
                <w:szCs w:val="26"/>
              </w:rPr>
              <w:t xml:space="preserve"> Singh (Convener)</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President, Students’ Gymkhana</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 xml:space="preserve">Shubham </w:t>
            </w:r>
            <w:proofErr w:type="spellStart"/>
            <w:r w:rsidRPr="00F41B9B">
              <w:rPr>
                <w:rFonts w:ascii="Times New Roman" w:hAnsi="Times New Roman"/>
                <w:szCs w:val="26"/>
              </w:rPr>
              <w:t>Atreja</w:t>
            </w:r>
            <w:proofErr w:type="spellEnd"/>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Chairperson, Students’ Senate</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Vimal</w:t>
            </w:r>
            <w:proofErr w:type="spellEnd"/>
            <w:r w:rsidRPr="00F41B9B">
              <w:rPr>
                <w:rFonts w:ascii="Times New Roman" w:hAnsi="Times New Roman"/>
                <w:szCs w:val="26"/>
              </w:rPr>
              <w:t xml:space="preserve"> Kumar</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Senator</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Peshal</w:t>
            </w:r>
            <w:proofErr w:type="spellEnd"/>
            <w:r w:rsidRPr="00F41B9B">
              <w:rPr>
                <w:rFonts w:ascii="Times New Roman" w:hAnsi="Times New Roman"/>
                <w:szCs w:val="26"/>
              </w:rPr>
              <w:t xml:space="preserve"> Agarwal</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Body Member</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 xml:space="preserve">Sachin </w:t>
            </w:r>
            <w:proofErr w:type="spellStart"/>
            <w:r w:rsidRPr="00F41B9B">
              <w:rPr>
                <w:rFonts w:ascii="Times New Roman" w:hAnsi="Times New Roman"/>
                <w:szCs w:val="26"/>
              </w:rPr>
              <w:t>Umrao</w:t>
            </w:r>
            <w:proofErr w:type="spellEnd"/>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Body Member</w:t>
            </w:r>
          </w:p>
        </w:tc>
      </w:tr>
    </w:tbl>
    <w:p w:rsidR="00F41B9B" w:rsidRPr="00F41B9B" w:rsidDel="00ED4F63" w:rsidRDefault="00F41B9B" w:rsidP="00F41B9B">
      <w:pPr>
        <w:spacing w:after="0" w:line="240" w:lineRule="auto"/>
        <w:rPr>
          <w:del w:id="20" w:author="Vedant Goenka" w:date="2016-08-22T05:03:00Z"/>
          <w:rFonts w:ascii="Times New Roman" w:hAnsi="Times New Roman"/>
          <w:szCs w:val="26"/>
        </w:rPr>
      </w:pPr>
    </w:p>
    <w:p w:rsidR="00F41B9B" w:rsidRPr="00F41B9B" w:rsidRDefault="00F41B9B" w:rsidP="00F41B9B">
      <w:pPr>
        <w:spacing w:before="200" w:after="200" w:line="240" w:lineRule="auto"/>
        <w:ind w:hanging="360"/>
        <w:jc w:val="both"/>
        <w:rPr>
          <w:rFonts w:ascii="Times New Roman" w:hAnsi="Times New Roman"/>
          <w:szCs w:val="26"/>
        </w:rPr>
      </w:pPr>
      <w:r w:rsidRPr="00F41B9B">
        <w:rPr>
          <w:rFonts w:ascii="Times New Roman" w:hAnsi="Times New Roman"/>
          <w:szCs w:val="26"/>
        </w:rPr>
        <w:t>4.</w:t>
      </w:r>
      <w:r w:rsidRPr="00F41B9B">
        <w:rPr>
          <w:rFonts w:ascii="Times New Roman" w:hAnsi="Times New Roman"/>
          <w:szCs w:val="26"/>
        </w:rPr>
        <w:tab/>
        <w:t>Cultural Excellence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6"/>
        <w:gridCol w:w="3582"/>
      </w:tblGrid>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 xml:space="preserve">Gautam </w:t>
            </w:r>
            <w:proofErr w:type="spellStart"/>
            <w:r w:rsidRPr="00F41B9B">
              <w:rPr>
                <w:rFonts w:ascii="Times New Roman" w:hAnsi="Times New Roman"/>
                <w:szCs w:val="26"/>
              </w:rPr>
              <w:t>Pratap</w:t>
            </w:r>
            <w:proofErr w:type="spellEnd"/>
            <w:r w:rsidRPr="00F41B9B">
              <w:rPr>
                <w:rFonts w:ascii="Times New Roman" w:hAnsi="Times New Roman"/>
                <w:szCs w:val="26"/>
              </w:rPr>
              <w:t xml:space="preserve"> Singh (Convener)</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President, Students’ Gymkhana</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Ashish Aggarwal</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Secretary, Cultural Affairs</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Ashabari</w:t>
            </w:r>
            <w:proofErr w:type="spellEnd"/>
            <w:r w:rsidRPr="00F41B9B">
              <w:rPr>
                <w:rFonts w:ascii="Times New Roman" w:hAnsi="Times New Roman"/>
                <w:szCs w:val="26"/>
              </w:rPr>
              <w:t xml:space="preserve"> </w:t>
            </w:r>
            <w:proofErr w:type="spellStart"/>
            <w:r w:rsidRPr="00F41B9B">
              <w:rPr>
                <w:rFonts w:ascii="Times New Roman" w:hAnsi="Times New Roman"/>
                <w:szCs w:val="26"/>
              </w:rPr>
              <w:t>Majumdar</w:t>
            </w:r>
            <w:proofErr w:type="spellEnd"/>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Senator</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lastRenderedPageBreak/>
              <w:t>Nitish</w:t>
            </w:r>
            <w:proofErr w:type="spellEnd"/>
            <w:r w:rsidRPr="00F41B9B">
              <w:rPr>
                <w:rFonts w:ascii="Times New Roman" w:hAnsi="Times New Roman"/>
                <w:szCs w:val="26"/>
              </w:rPr>
              <w:t xml:space="preserve"> Kumar</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Body Member</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Ayush</w:t>
            </w:r>
            <w:proofErr w:type="spellEnd"/>
            <w:r w:rsidRPr="00F41B9B">
              <w:rPr>
                <w:rFonts w:ascii="Times New Roman" w:hAnsi="Times New Roman"/>
                <w:szCs w:val="26"/>
              </w:rPr>
              <w:t xml:space="preserve"> </w:t>
            </w:r>
            <w:proofErr w:type="spellStart"/>
            <w:r w:rsidRPr="00F41B9B">
              <w:rPr>
                <w:rFonts w:ascii="Times New Roman" w:hAnsi="Times New Roman"/>
                <w:szCs w:val="26"/>
              </w:rPr>
              <w:t>Sultania</w:t>
            </w:r>
            <w:proofErr w:type="spellEnd"/>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Body Member</w:t>
            </w:r>
          </w:p>
        </w:tc>
      </w:tr>
    </w:tbl>
    <w:p w:rsidR="00F41B9B" w:rsidRPr="00F41B9B" w:rsidDel="00ED4F63" w:rsidRDefault="00F41B9B" w:rsidP="00F41B9B">
      <w:pPr>
        <w:spacing w:after="0" w:line="240" w:lineRule="auto"/>
        <w:rPr>
          <w:del w:id="21" w:author="Vedant Goenka" w:date="2016-08-22T05:03:00Z"/>
          <w:rFonts w:ascii="Times New Roman" w:hAnsi="Times New Roman"/>
          <w:szCs w:val="26"/>
        </w:rPr>
      </w:pPr>
    </w:p>
    <w:p w:rsidR="00F41B9B" w:rsidRPr="00F41B9B" w:rsidRDefault="00F41B9B" w:rsidP="00F41B9B">
      <w:pPr>
        <w:spacing w:before="200" w:after="200" w:line="240" w:lineRule="auto"/>
        <w:ind w:hanging="360"/>
        <w:jc w:val="both"/>
        <w:rPr>
          <w:rFonts w:ascii="Times New Roman" w:hAnsi="Times New Roman"/>
          <w:szCs w:val="26"/>
        </w:rPr>
      </w:pPr>
      <w:r w:rsidRPr="00F41B9B">
        <w:rPr>
          <w:rFonts w:ascii="Times New Roman" w:hAnsi="Times New Roman"/>
          <w:szCs w:val="26"/>
        </w:rPr>
        <w:t>5.</w:t>
      </w:r>
      <w:r w:rsidRPr="00F41B9B">
        <w:rPr>
          <w:rFonts w:ascii="Times New Roman" w:hAnsi="Times New Roman"/>
          <w:szCs w:val="26"/>
        </w:rPr>
        <w:tab/>
        <w:t>Films and Media Excellence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6"/>
        <w:gridCol w:w="3683"/>
      </w:tblGrid>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 xml:space="preserve">Gautam </w:t>
            </w:r>
            <w:proofErr w:type="spellStart"/>
            <w:r w:rsidRPr="00F41B9B">
              <w:rPr>
                <w:rFonts w:ascii="Times New Roman" w:hAnsi="Times New Roman"/>
                <w:szCs w:val="26"/>
              </w:rPr>
              <w:t>Pratap</w:t>
            </w:r>
            <w:proofErr w:type="spellEnd"/>
            <w:r w:rsidRPr="00F41B9B">
              <w:rPr>
                <w:rFonts w:ascii="Times New Roman" w:hAnsi="Times New Roman"/>
                <w:szCs w:val="26"/>
              </w:rPr>
              <w:t xml:space="preserve"> Singh (Convener)</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President, Students’ Gymkhana</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Prateek</w:t>
            </w:r>
            <w:proofErr w:type="spellEnd"/>
            <w:r w:rsidRPr="00F41B9B">
              <w:rPr>
                <w:rFonts w:ascii="Times New Roman" w:hAnsi="Times New Roman"/>
                <w:szCs w:val="26"/>
              </w:rPr>
              <w:t xml:space="preserve"> Mishra</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Secretary, Films and Media</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Sabyasachi</w:t>
            </w:r>
            <w:proofErr w:type="spellEnd"/>
            <w:r w:rsidRPr="00F41B9B">
              <w:rPr>
                <w:rFonts w:ascii="Times New Roman" w:hAnsi="Times New Roman"/>
                <w:szCs w:val="26"/>
              </w:rPr>
              <w:t xml:space="preserve"> </w:t>
            </w:r>
            <w:proofErr w:type="spellStart"/>
            <w:r w:rsidRPr="00F41B9B">
              <w:rPr>
                <w:rFonts w:ascii="Times New Roman" w:hAnsi="Times New Roman"/>
                <w:szCs w:val="26"/>
              </w:rPr>
              <w:t>Verma</w:t>
            </w:r>
            <w:proofErr w:type="spellEnd"/>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Senator</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Sushmita</w:t>
            </w:r>
            <w:proofErr w:type="spellEnd"/>
            <w:r w:rsidRPr="00F41B9B">
              <w:rPr>
                <w:rFonts w:ascii="Times New Roman" w:hAnsi="Times New Roman"/>
                <w:szCs w:val="26"/>
              </w:rPr>
              <w:t xml:space="preserve"> Shubham</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Body Member</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Shamik</w:t>
            </w:r>
            <w:proofErr w:type="spellEnd"/>
            <w:r w:rsidRPr="00F41B9B">
              <w:rPr>
                <w:rFonts w:ascii="Times New Roman" w:hAnsi="Times New Roman"/>
                <w:szCs w:val="26"/>
              </w:rPr>
              <w:t xml:space="preserve"> Ghosh</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Body Member</w:t>
            </w:r>
          </w:p>
        </w:tc>
      </w:tr>
    </w:tbl>
    <w:p w:rsidR="00F41B9B" w:rsidRPr="00F41B9B" w:rsidDel="00ED4F63" w:rsidRDefault="00F41B9B" w:rsidP="00F41B9B">
      <w:pPr>
        <w:spacing w:after="0" w:line="240" w:lineRule="auto"/>
        <w:rPr>
          <w:del w:id="22" w:author="Vedant Goenka" w:date="2016-08-22T05:04:00Z"/>
          <w:rFonts w:ascii="Times New Roman" w:hAnsi="Times New Roman"/>
          <w:szCs w:val="26"/>
        </w:rPr>
      </w:pPr>
    </w:p>
    <w:p w:rsidR="00F41B9B" w:rsidRPr="00F41B9B" w:rsidRDefault="00F41B9B" w:rsidP="00F41B9B">
      <w:pPr>
        <w:spacing w:before="200" w:after="200" w:line="240" w:lineRule="auto"/>
        <w:ind w:hanging="360"/>
        <w:jc w:val="both"/>
        <w:rPr>
          <w:rFonts w:ascii="Times New Roman" w:hAnsi="Times New Roman"/>
          <w:szCs w:val="26"/>
        </w:rPr>
      </w:pPr>
      <w:r w:rsidRPr="00F41B9B">
        <w:rPr>
          <w:rFonts w:ascii="Times New Roman" w:hAnsi="Times New Roman"/>
          <w:szCs w:val="26"/>
        </w:rPr>
        <w:t>6.</w:t>
      </w:r>
      <w:r w:rsidRPr="00F41B9B">
        <w:rPr>
          <w:rFonts w:ascii="Times New Roman" w:hAnsi="Times New Roman"/>
          <w:szCs w:val="26"/>
        </w:rPr>
        <w:tab/>
        <w:t>Science and Technology Excellence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6"/>
        <w:gridCol w:w="4415"/>
      </w:tblGrid>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 xml:space="preserve">Gautam </w:t>
            </w:r>
            <w:proofErr w:type="spellStart"/>
            <w:r w:rsidRPr="00F41B9B">
              <w:rPr>
                <w:rFonts w:ascii="Times New Roman" w:hAnsi="Times New Roman"/>
                <w:szCs w:val="26"/>
              </w:rPr>
              <w:t>Pratap</w:t>
            </w:r>
            <w:proofErr w:type="spellEnd"/>
            <w:r w:rsidRPr="00F41B9B">
              <w:rPr>
                <w:rFonts w:ascii="Times New Roman" w:hAnsi="Times New Roman"/>
                <w:szCs w:val="26"/>
              </w:rPr>
              <w:t xml:space="preserve"> Singh (Convener)</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President, Students’ Gymkhana</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 xml:space="preserve">Chirag </w:t>
            </w:r>
            <w:proofErr w:type="spellStart"/>
            <w:r w:rsidRPr="00F41B9B">
              <w:rPr>
                <w:rFonts w:ascii="Times New Roman" w:hAnsi="Times New Roman"/>
                <w:szCs w:val="26"/>
              </w:rPr>
              <w:t>Jha</w:t>
            </w:r>
            <w:proofErr w:type="spellEnd"/>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Secretary, Science and Technology</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Kunal</w:t>
            </w:r>
            <w:proofErr w:type="spellEnd"/>
            <w:r w:rsidRPr="00F41B9B">
              <w:rPr>
                <w:rFonts w:ascii="Times New Roman" w:hAnsi="Times New Roman"/>
                <w:szCs w:val="26"/>
              </w:rPr>
              <w:t xml:space="preserve"> </w:t>
            </w:r>
            <w:proofErr w:type="spellStart"/>
            <w:r w:rsidRPr="00F41B9B">
              <w:rPr>
                <w:rFonts w:ascii="Times New Roman" w:hAnsi="Times New Roman"/>
                <w:szCs w:val="26"/>
              </w:rPr>
              <w:t>Kapila</w:t>
            </w:r>
            <w:proofErr w:type="spellEnd"/>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Senator</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Kevin Jose</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Body Member</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Ashwin Gandhi</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Body Member</w:t>
            </w:r>
          </w:p>
        </w:tc>
      </w:tr>
    </w:tbl>
    <w:p w:rsidR="00F41B9B" w:rsidRPr="00F41B9B" w:rsidDel="00ED4F63" w:rsidRDefault="00F41B9B" w:rsidP="00F41B9B">
      <w:pPr>
        <w:spacing w:after="0" w:line="240" w:lineRule="auto"/>
        <w:rPr>
          <w:del w:id="23" w:author="Vedant Goenka" w:date="2016-08-22T05:04:00Z"/>
          <w:rFonts w:ascii="Times New Roman" w:hAnsi="Times New Roman"/>
          <w:szCs w:val="26"/>
        </w:rPr>
      </w:pPr>
    </w:p>
    <w:p w:rsidR="00F41B9B" w:rsidRPr="00F41B9B" w:rsidRDefault="00F41B9B" w:rsidP="00F41B9B">
      <w:pPr>
        <w:spacing w:before="200" w:after="200" w:line="240" w:lineRule="auto"/>
        <w:ind w:hanging="360"/>
        <w:jc w:val="both"/>
        <w:rPr>
          <w:rFonts w:ascii="Times New Roman" w:hAnsi="Times New Roman"/>
          <w:szCs w:val="26"/>
        </w:rPr>
      </w:pPr>
      <w:r w:rsidRPr="00F41B9B">
        <w:rPr>
          <w:rFonts w:ascii="Times New Roman" w:hAnsi="Times New Roman"/>
          <w:szCs w:val="26"/>
        </w:rPr>
        <w:t>7.</w:t>
      </w:r>
      <w:r w:rsidRPr="00F41B9B">
        <w:rPr>
          <w:rFonts w:ascii="Times New Roman" w:hAnsi="Times New Roman"/>
          <w:szCs w:val="26"/>
        </w:rPr>
        <w:tab/>
        <w:t>Gymkhana Blues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23"/>
        <w:gridCol w:w="2423"/>
      </w:tblGrid>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Ayushya</w:t>
            </w:r>
            <w:proofErr w:type="spellEnd"/>
            <w:r w:rsidRPr="00F41B9B">
              <w:rPr>
                <w:rFonts w:ascii="Times New Roman" w:hAnsi="Times New Roman"/>
                <w:szCs w:val="26"/>
              </w:rPr>
              <w:t xml:space="preserve"> Aggarwal (Convener)</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Senator</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Samyak</w:t>
            </w:r>
            <w:proofErr w:type="spellEnd"/>
            <w:r w:rsidRPr="00F41B9B">
              <w:rPr>
                <w:rFonts w:ascii="Times New Roman" w:hAnsi="Times New Roman"/>
                <w:szCs w:val="26"/>
              </w:rPr>
              <w:t xml:space="preserve"> Jain</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Senator</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Shivanuj</w:t>
            </w:r>
            <w:proofErr w:type="spellEnd"/>
            <w:r w:rsidRPr="00F41B9B">
              <w:rPr>
                <w:rFonts w:ascii="Times New Roman" w:hAnsi="Times New Roman"/>
                <w:szCs w:val="26"/>
              </w:rPr>
              <w:t xml:space="preserve"> Shukla</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Senator</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Garima</w:t>
            </w:r>
            <w:proofErr w:type="spellEnd"/>
            <w:r w:rsidRPr="00F41B9B">
              <w:rPr>
                <w:rFonts w:ascii="Times New Roman" w:hAnsi="Times New Roman"/>
                <w:szCs w:val="26"/>
              </w:rPr>
              <w:t xml:space="preserve"> </w:t>
            </w:r>
            <w:proofErr w:type="spellStart"/>
            <w:r w:rsidRPr="00F41B9B">
              <w:rPr>
                <w:rFonts w:ascii="Times New Roman" w:hAnsi="Times New Roman"/>
                <w:szCs w:val="26"/>
              </w:rPr>
              <w:t>Bawa</w:t>
            </w:r>
            <w:proofErr w:type="spellEnd"/>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Body Member</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Rishikesh</w:t>
            </w:r>
            <w:proofErr w:type="spellEnd"/>
            <w:r w:rsidRPr="00F41B9B">
              <w:rPr>
                <w:rFonts w:ascii="Times New Roman" w:hAnsi="Times New Roman"/>
                <w:szCs w:val="26"/>
              </w:rPr>
              <w:t xml:space="preserve"> Mishra</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Body Member</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Kshitij</w:t>
            </w:r>
            <w:proofErr w:type="spellEnd"/>
            <w:r w:rsidRPr="00F41B9B">
              <w:rPr>
                <w:rFonts w:ascii="Times New Roman" w:hAnsi="Times New Roman"/>
                <w:szCs w:val="26"/>
              </w:rPr>
              <w:t xml:space="preserve"> Jaiswal</w:t>
            </w:r>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Body Member</w:t>
            </w:r>
          </w:p>
        </w:tc>
      </w:tr>
      <w:tr w:rsidR="00F41B9B" w:rsidRPr="00F41B9B" w:rsidTr="00D92576">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proofErr w:type="spellStart"/>
            <w:r w:rsidRPr="00F41B9B">
              <w:rPr>
                <w:rFonts w:ascii="Times New Roman" w:hAnsi="Times New Roman"/>
                <w:szCs w:val="26"/>
              </w:rPr>
              <w:t>Anand</w:t>
            </w:r>
            <w:proofErr w:type="spellEnd"/>
            <w:r w:rsidRPr="00F41B9B">
              <w:rPr>
                <w:rFonts w:ascii="Times New Roman" w:hAnsi="Times New Roman"/>
                <w:szCs w:val="26"/>
              </w:rPr>
              <w:t xml:space="preserve"> </w:t>
            </w:r>
            <w:proofErr w:type="spellStart"/>
            <w:r w:rsidRPr="00F41B9B">
              <w:rPr>
                <w:rFonts w:ascii="Times New Roman" w:hAnsi="Times New Roman"/>
                <w:szCs w:val="26"/>
              </w:rPr>
              <w:t>Dwiwedi</w:t>
            </w:r>
            <w:proofErr w:type="spellEnd"/>
          </w:p>
        </w:tc>
        <w:tc>
          <w:tcPr>
            <w:tcW w:w="0" w:type="auto"/>
            <w:tcMar>
              <w:top w:w="105" w:type="dxa"/>
              <w:left w:w="105" w:type="dxa"/>
              <w:bottom w:w="105" w:type="dxa"/>
              <w:right w:w="105" w:type="dxa"/>
            </w:tcMar>
            <w:hideMark/>
          </w:tcPr>
          <w:p w:rsidR="00F41B9B" w:rsidRPr="00F41B9B" w:rsidRDefault="00F41B9B" w:rsidP="00F41B9B">
            <w:pPr>
              <w:spacing w:after="0" w:line="240" w:lineRule="auto"/>
              <w:rPr>
                <w:rFonts w:ascii="Times New Roman" w:hAnsi="Times New Roman"/>
                <w:szCs w:val="26"/>
              </w:rPr>
            </w:pPr>
            <w:r w:rsidRPr="00F41B9B">
              <w:rPr>
                <w:rFonts w:ascii="Times New Roman" w:hAnsi="Times New Roman"/>
                <w:szCs w:val="26"/>
              </w:rPr>
              <w:t>General Body Member</w:t>
            </w:r>
          </w:p>
        </w:tc>
      </w:tr>
    </w:tbl>
    <w:tbl>
      <w:tblPr>
        <w:tblStyle w:val="TableGrid0"/>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7098"/>
      </w:tblGrid>
      <w:tr w:rsidR="00170A67" w:rsidRPr="004E6F71" w:rsidTr="00D92576">
        <w:tc>
          <w:tcPr>
            <w:tcW w:w="1909" w:type="dxa"/>
          </w:tcPr>
          <w:p w:rsidR="00170A67" w:rsidRPr="004E6F71" w:rsidRDefault="00C20A4E" w:rsidP="000702A2">
            <w:pPr>
              <w:spacing w:after="160" w:line="259" w:lineRule="auto"/>
              <w:rPr>
                <w:rFonts w:ascii="Times New Roman" w:hAnsi="Times New Roman"/>
                <w:b/>
                <w:szCs w:val="26"/>
              </w:rPr>
            </w:pPr>
            <w:r w:rsidRPr="004E6F71">
              <w:rPr>
                <w:rFonts w:ascii="Times New Roman" w:hAnsi="Times New Roman"/>
                <w:b/>
                <w:szCs w:val="26"/>
              </w:rPr>
              <w:lastRenderedPageBreak/>
              <w:t>Item No. 4</w:t>
            </w:r>
          </w:p>
        </w:tc>
        <w:tc>
          <w:tcPr>
            <w:tcW w:w="7098" w:type="dxa"/>
          </w:tcPr>
          <w:p w:rsidR="00170A67" w:rsidRPr="004E6F71" w:rsidRDefault="00F41B9B" w:rsidP="00F41B9B">
            <w:pPr>
              <w:spacing w:line="259" w:lineRule="auto"/>
              <w:rPr>
                <w:rFonts w:ascii="Times New Roman" w:hAnsi="Times New Roman"/>
                <w:szCs w:val="26"/>
                <w:lang w:val="en-IN"/>
              </w:rPr>
            </w:pPr>
            <w:r w:rsidRPr="00F41B9B">
              <w:rPr>
                <w:rFonts w:ascii="Times New Roman" w:hAnsi="Times New Roman"/>
                <w:szCs w:val="26"/>
                <w:lang w:val="en-IN"/>
              </w:rPr>
              <w:t>To report the actions taken on the decisions on the Students' Senate 2015-16</w:t>
            </w:r>
          </w:p>
        </w:tc>
      </w:tr>
    </w:tbl>
    <w:p w:rsidR="00170A67" w:rsidRPr="004E6F71" w:rsidRDefault="00F41B9B" w:rsidP="00170A67">
      <w:pPr>
        <w:spacing w:before="240"/>
        <w:jc w:val="both"/>
        <w:rPr>
          <w:rFonts w:ascii="Times New Roman" w:hAnsi="Times New Roman"/>
          <w:szCs w:val="26"/>
        </w:rPr>
      </w:pPr>
      <w:r w:rsidRPr="00F41B9B">
        <w:rPr>
          <w:rFonts w:ascii="Times New Roman" w:hAnsi="Times New Roman"/>
          <w:szCs w:val="26"/>
        </w:rPr>
        <w:t>The item was deferred for consideration in the next meeting.</w:t>
      </w:r>
    </w:p>
    <w:tbl>
      <w:tblPr>
        <w:tblStyle w:val="TableGrid0"/>
        <w:tblW w:w="9007" w:type="dxa"/>
        <w:tblLook w:val="04A0" w:firstRow="1" w:lastRow="0" w:firstColumn="1" w:lastColumn="0" w:noHBand="0" w:noVBand="1"/>
      </w:tblPr>
      <w:tblGrid>
        <w:gridCol w:w="1909"/>
        <w:gridCol w:w="7098"/>
      </w:tblGrid>
      <w:tr w:rsidR="00C20A4E" w:rsidRPr="004E6F71" w:rsidTr="000702A2">
        <w:tc>
          <w:tcPr>
            <w:tcW w:w="1909" w:type="dxa"/>
          </w:tcPr>
          <w:p w:rsidR="00C20A4E" w:rsidRPr="004E6F71" w:rsidRDefault="00776CBD" w:rsidP="000702A2">
            <w:pPr>
              <w:spacing w:after="160" w:line="259" w:lineRule="auto"/>
              <w:rPr>
                <w:rFonts w:ascii="Times New Roman" w:hAnsi="Times New Roman"/>
                <w:b/>
                <w:szCs w:val="26"/>
              </w:rPr>
            </w:pPr>
            <w:r w:rsidRPr="004E6F71">
              <w:rPr>
                <w:rFonts w:ascii="Times New Roman" w:hAnsi="Times New Roman"/>
                <w:b/>
                <w:szCs w:val="26"/>
              </w:rPr>
              <w:t>Item No. 5</w:t>
            </w:r>
          </w:p>
        </w:tc>
        <w:tc>
          <w:tcPr>
            <w:tcW w:w="7098" w:type="dxa"/>
          </w:tcPr>
          <w:p w:rsidR="00C20A4E" w:rsidRPr="004E6F71" w:rsidRDefault="00F41B9B" w:rsidP="00F41B9B">
            <w:pPr>
              <w:spacing w:line="259" w:lineRule="auto"/>
              <w:rPr>
                <w:rFonts w:ascii="Times New Roman" w:hAnsi="Times New Roman"/>
                <w:szCs w:val="26"/>
                <w:lang w:val="en-IN"/>
              </w:rPr>
            </w:pPr>
            <w:r w:rsidRPr="00F41B9B">
              <w:rPr>
                <w:rFonts w:ascii="Times New Roman" w:hAnsi="Times New Roman"/>
                <w:szCs w:val="26"/>
                <w:lang w:val="en-IN"/>
              </w:rPr>
              <w:t>To note the results of the elections for the Office-bearers of Students' Senate (2016-17)</w:t>
            </w:r>
          </w:p>
        </w:tc>
      </w:tr>
    </w:tbl>
    <w:p w:rsidR="00ED0E8D" w:rsidRPr="004E6F71" w:rsidRDefault="00F41B9B" w:rsidP="00C20A4E">
      <w:pPr>
        <w:spacing w:before="240"/>
        <w:jc w:val="both"/>
        <w:rPr>
          <w:rFonts w:ascii="Times New Roman" w:hAnsi="Times New Roman"/>
          <w:szCs w:val="26"/>
        </w:rPr>
      </w:pPr>
      <w:r w:rsidRPr="00F41B9B">
        <w:rPr>
          <w:rFonts w:ascii="Times New Roman" w:hAnsi="Times New Roman"/>
          <w:szCs w:val="26"/>
        </w:rPr>
        <w:t>The item was deferred for consideration in the next meeting.</w:t>
      </w:r>
    </w:p>
    <w:tbl>
      <w:tblPr>
        <w:tblStyle w:val="TableGrid0"/>
        <w:tblW w:w="9007" w:type="dxa"/>
        <w:tblLook w:val="04A0" w:firstRow="1" w:lastRow="0" w:firstColumn="1" w:lastColumn="0" w:noHBand="0" w:noVBand="1"/>
      </w:tblPr>
      <w:tblGrid>
        <w:gridCol w:w="1909"/>
        <w:gridCol w:w="7098"/>
      </w:tblGrid>
      <w:tr w:rsidR="00C20A4E" w:rsidRPr="004E6F71" w:rsidTr="000702A2">
        <w:tc>
          <w:tcPr>
            <w:tcW w:w="1909" w:type="dxa"/>
          </w:tcPr>
          <w:p w:rsidR="00C20A4E" w:rsidRPr="004E6F71" w:rsidRDefault="00776CBD" w:rsidP="000702A2">
            <w:pPr>
              <w:spacing w:after="160" w:line="259" w:lineRule="auto"/>
              <w:rPr>
                <w:rFonts w:ascii="Times New Roman" w:hAnsi="Times New Roman"/>
                <w:b/>
                <w:szCs w:val="26"/>
              </w:rPr>
            </w:pPr>
            <w:r w:rsidRPr="004E6F71">
              <w:rPr>
                <w:rFonts w:ascii="Times New Roman" w:hAnsi="Times New Roman"/>
                <w:b/>
                <w:szCs w:val="26"/>
              </w:rPr>
              <w:t>Item No. 6</w:t>
            </w:r>
          </w:p>
        </w:tc>
        <w:tc>
          <w:tcPr>
            <w:tcW w:w="7098" w:type="dxa"/>
          </w:tcPr>
          <w:p w:rsidR="00F41B9B" w:rsidRPr="00F41B9B" w:rsidRDefault="00F41B9B" w:rsidP="00F41B9B">
            <w:pPr>
              <w:rPr>
                <w:rFonts w:ascii="Times New Roman" w:hAnsi="Times New Roman"/>
                <w:szCs w:val="26"/>
                <w:lang w:val="en-IN"/>
              </w:rPr>
            </w:pPr>
            <w:r w:rsidRPr="00F41B9B">
              <w:rPr>
                <w:rFonts w:ascii="Times New Roman" w:hAnsi="Times New Roman"/>
                <w:szCs w:val="26"/>
                <w:lang w:val="en-IN"/>
              </w:rPr>
              <w:t>To consider the election of the members of the following standing committees and councils of the Students’ Senate:</w:t>
            </w:r>
          </w:p>
          <w:p w:rsidR="00F41B9B" w:rsidRPr="00F41B9B" w:rsidRDefault="00F41B9B" w:rsidP="00F41B9B">
            <w:pPr>
              <w:pStyle w:val="ListParagraph"/>
              <w:numPr>
                <w:ilvl w:val="0"/>
                <w:numId w:val="32"/>
              </w:numPr>
              <w:rPr>
                <w:rFonts w:ascii="Times New Roman" w:hAnsi="Times New Roman"/>
                <w:szCs w:val="26"/>
                <w:lang w:val="en-IN"/>
              </w:rPr>
            </w:pPr>
            <w:r w:rsidRPr="00F41B9B">
              <w:rPr>
                <w:rFonts w:ascii="Times New Roman" w:hAnsi="Times New Roman"/>
                <w:szCs w:val="26"/>
                <w:lang w:val="en-IN"/>
              </w:rPr>
              <w:t>Finance Committee</w:t>
            </w:r>
          </w:p>
          <w:p w:rsidR="00F41B9B" w:rsidRPr="00F41B9B" w:rsidRDefault="00F41B9B" w:rsidP="00F41B9B">
            <w:pPr>
              <w:pStyle w:val="ListParagraph"/>
              <w:numPr>
                <w:ilvl w:val="0"/>
                <w:numId w:val="32"/>
              </w:numPr>
              <w:rPr>
                <w:rFonts w:ascii="Times New Roman" w:hAnsi="Times New Roman"/>
                <w:szCs w:val="26"/>
                <w:lang w:val="en-IN"/>
              </w:rPr>
            </w:pPr>
            <w:r w:rsidRPr="00F41B9B">
              <w:rPr>
                <w:rFonts w:ascii="Times New Roman" w:hAnsi="Times New Roman"/>
                <w:szCs w:val="26"/>
                <w:lang w:val="en-IN"/>
              </w:rPr>
              <w:t>Steering Committee</w:t>
            </w:r>
          </w:p>
          <w:p w:rsidR="00F41B9B" w:rsidRPr="00F41B9B" w:rsidRDefault="00F41B9B" w:rsidP="00F41B9B">
            <w:pPr>
              <w:pStyle w:val="ListParagraph"/>
              <w:numPr>
                <w:ilvl w:val="0"/>
                <w:numId w:val="32"/>
              </w:numPr>
              <w:rPr>
                <w:rFonts w:ascii="Times New Roman" w:hAnsi="Times New Roman"/>
                <w:szCs w:val="26"/>
                <w:lang w:val="en-IN"/>
              </w:rPr>
            </w:pPr>
            <w:r w:rsidRPr="00F41B9B">
              <w:rPr>
                <w:rFonts w:ascii="Times New Roman" w:hAnsi="Times New Roman"/>
                <w:szCs w:val="26"/>
                <w:lang w:val="en-IN"/>
              </w:rPr>
              <w:t>Rules and Procedures Committee</w:t>
            </w:r>
          </w:p>
          <w:p w:rsidR="00F41B9B" w:rsidRPr="00F41B9B" w:rsidRDefault="00F41B9B" w:rsidP="00F41B9B">
            <w:pPr>
              <w:pStyle w:val="ListParagraph"/>
              <w:numPr>
                <w:ilvl w:val="0"/>
                <w:numId w:val="32"/>
              </w:numPr>
              <w:rPr>
                <w:rFonts w:ascii="Times New Roman" w:hAnsi="Times New Roman"/>
                <w:szCs w:val="26"/>
                <w:lang w:val="en-IN"/>
              </w:rPr>
            </w:pPr>
            <w:r w:rsidRPr="00F41B9B">
              <w:rPr>
                <w:rFonts w:ascii="Times New Roman" w:hAnsi="Times New Roman"/>
                <w:szCs w:val="26"/>
                <w:lang w:val="en-IN"/>
              </w:rPr>
              <w:t>Nominations Committee</w:t>
            </w:r>
          </w:p>
          <w:p w:rsidR="00C20A4E" w:rsidRPr="00F41B9B" w:rsidRDefault="00F41B9B" w:rsidP="00F41B9B">
            <w:pPr>
              <w:pStyle w:val="ListParagraph"/>
              <w:numPr>
                <w:ilvl w:val="0"/>
                <w:numId w:val="32"/>
              </w:numPr>
              <w:rPr>
                <w:rFonts w:ascii="Times New Roman" w:hAnsi="Times New Roman"/>
                <w:szCs w:val="26"/>
                <w:lang w:val="en-IN"/>
              </w:rPr>
            </w:pPr>
            <w:r w:rsidRPr="00F41B9B">
              <w:rPr>
                <w:rFonts w:ascii="Times New Roman" w:hAnsi="Times New Roman"/>
                <w:szCs w:val="26"/>
                <w:lang w:val="en-IN"/>
              </w:rPr>
              <w:t>Council of Students for Hostel Affairs (COSHA)</w:t>
            </w:r>
          </w:p>
        </w:tc>
      </w:tr>
    </w:tbl>
    <w:p w:rsidR="005A4B52" w:rsidRDefault="00F41B9B" w:rsidP="005A4B52">
      <w:pPr>
        <w:spacing w:before="240"/>
        <w:jc w:val="both"/>
        <w:rPr>
          <w:rFonts w:ascii="Times New Roman" w:hAnsi="Times New Roman"/>
          <w:szCs w:val="26"/>
        </w:rPr>
      </w:pPr>
      <w:r w:rsidRPr="00F41B9B">
        <w:rPr>
          <w:rFonts w:ascii="Times New Roman" w:hAnsi="Times New Roman"/>
          <w:szCs w:val="26"/>
        </w:rPr>
        <w:t>Elections were held for the above mentioned standing committees and councils and the following members were declared elected:</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9"/>
        <w:gridCol w:w="2197"/>
        <w:gridCol w:w="3436"/>
      </w:tblGrid>
      <w:tr w:rsidR="007F6CB4" w:rsidRPr="00F41B9B" w:rsidTr="00D92576">
        <w:tc>
          <w:tcPr>
            <w:tcW w:w="0" w:type="auto"/>
            <w:tcMar>
              <w:top w:w="105" w:type="dxa"/>
              <w:left w:w="105" w:type="dxa"/>
              <w:bottom w:w="105" w:type="dxa"/>
              <w:right w:w="105" w:type="dxa"/>
            </w:tcMar>
            <w:hideMark/>
          </w:tcPr>
          <w:p w:rsidR="007F6CB4" w:rsidRPr="00F41B9B" w:rsidRDefault="007F6CB4" w:rsidP="007F6CB4">
            <w:pPr>
              <w:spacing w:after="0" w:line="240" w:lineRule="auto"/>
              <w:rPr>
                <w:rFonts w:ascii="Times New Roman" w:hAnsi="Times New Roman"/>
                <w:szCs w:val="26"/>
              </w:rPr>
            </w:pPr>
            <w:r>
              <w:rPr>
                <w:rFonts w:ascii="Times New Roman" w:hAnsi="Times New Roman"/>
                <w:szCs w:val="26"/>
              </w:rPr>
              <w:t>Finance Committee</w:t>
            </w:r>
          </w:p>
        </w:tc>
        <w:tc>
          <w:tcPr>
            <w:tcW w:w="0" w:type="auto"/>
            <w:tcMar>
              <w:top w:w="105" w:type="dxa"/>
              <w:left w:w="105" w:type="dxa"/>
              <w:bottom w:w="105" w:type="dxa"/>
              <w:right w:w="105" w:type="dxa"/>
            </w:tcMar>
            <w:hideMark/>
          </w:tcPr>
          <w:p w:rsidR="007F6CB4" w:rsidRPr="00F41B9B" w:rsidRDefault="007F6CB4" w:rsidP="000702A2">
            <w:pPr>
              <w:spacing w:after="0" w:line="240" w:lineRule="auto"/>
              <w:rPr>
                <w:rFonts w:ascii="Times New Roman" w:hAnsi="Times New Roman"/>
                <w:szCs w:val="26"/>
              </w:rPr>
            </w:pPr>
            <w:proofErr w:type="spellStart"/>
            <w:r>
              <w:rPr>
                <w:rFonts w:ascii="Times New Roman" w:hAnsi="Times New Roman"/>
                <w:szCs w:val="26"/>
              </w:rPr>
              <w:t>Vijeta</w:t>
            </w:r>
            <w:proofErr w:type="spellEnd"/>
            <w:r>
              <w:rPr>
                <w:rFonts w:ascii="Times New Roman" w:hAnsi="Times New Roman"/>
                <w:szCs w:val="26"/>
              </w:rPr>
              <w:t xml:space="preserve"> </w:t>
            </w:r>
            <w:proofErr w:type="spellStart"/>
            <w:r>
              <w:rPr>
                <w:rFonts w:ascii="Times New Roman" w:hAnsi="Times New Roman"/>
                <w:szCs w:val="26"/>
              </w:rPr>
              <w:t>Anand</w:t>
            </w:r>
            <w:proofErr w:type="spellEnd"/>
          </w:p>
        </w:tc>
        <w:tc>
          <w:tcPr>
            <w:tcW w:w="3436" w:type="dxa"/>
          </w:tcPr>
          <w:p w:rsidR="007F6CB4" w:rsidRPr="00F41B9B" w:rsidRDefault="007F6CB4" w:rsidP="000702A2">
            <w:pPr>
              <w:spacing w:after="0" w:line="240" w:lineRule="auto"/>
              <w:rPr>
                <w:rFonts w:ascii="Times New Roman" w:hAnsi="Times New Roman"/>
                <w:szCs w:val="26"/>
              </w:rPr>
            </w:pPr>
            <w:r>
              <w:rPr>
                <w:rFonts w:ascii="Times New Roman" w:hAnsi="Times New Roman"/>
                <w:szCs w:val="26"/>
              </w:rPr>
              <w:t>Senator BT/BS Y13</w:t>
            </w:r>
          </w:p>
        </w:tc>
      </w:tr>
      <w:tr w:rsidR="007F6CB4" w:rsidRPr="00F41B9B" w:rsidTr="00D92576">
        <w:trPr>
          <w:trHeight w:val="135"/>
        </w:trPr>
        <w:tc>
          <w:tcPr>
            <w:tcW w:w="0" w:type="auto"/>
            <w:vMerge w:val="restart"/>
            <w:tcMar>
              <w:top w:w="105" w:type="dxa"/>
              <w:left w:w="105" w:type="dxa"/>
              <w:bottom w:w="105" w:type="dxa"/>
              <w:right w:w="105" w:type="dxa"/>
            </w:tcMar>
            <w:hideMark/>
          </w:tcPr>
          <w:p w:rsidR="007F6CB4" w:rsidRPr="00F41B9B" w:rsidRDefault="007F6CB4" w:rsidP="000702A2">
            <w:pPr>
              <w:spacing w:after="0" w:line="240" w:lineRule="auto"/>
              <w:rPr>
                <w:rFonts w:ascii="Times New Roman" w:hAnsi="Times New Roman"/>
                <w:szCs w:val="26"/>
              </w:rPr>
            </w:pPr>
            <w:r>
              <w:rPr>
                <w:rFonts w:ascii="Times New Roman" w:hAnsi="Times New Roman"/>
                <w:szCs w:val="26"/>
              </w:rPr>
              <w:t>Steering Committee</w:t>
            </w:r>
          </w:p>
        </w:tc>
        <w:tc>
          <w:tcPr>
            <w:tcW w:w="0" w:type="auto"/>
            <w:tcMar>
              <w:top w:w="105" w:type="dxa"/>
              <w:left w:w="105" w:type="dxa"/>
              <w:bottom w:w="105" w:type="dxa"/>
              <w:right w:w="105" w:type="dxa"/>
            </w:tcMar>
            <w:hideMark/>
          </w:tcPr>
          <w:p w:rsidR="007F6CB4" w:rsidRPr="00F41B9B" w:rsidRDefault="007F6CB4" w:rsidP="000702A2">
            <w:pPr>
              <w:spacing w:after="0" w:line="240" w:lineRule="auto"/>
              <w:rPr>
                <w:rFonts w:ascii="Times New Roman" w:hAnsi="Times New Roman"/>
                <w:szCs w:val="26"/>
              </w:rPr>
            </w:pPr>
            <w:proofErr w:type="spellStart"/>
            <w:r w:rsidRPr="007F6CB4">
              <w:rPr>
                <w:rFonts w:ascii="Times New Roman" w:hAnsi="Times New Roman"/>
                <w:szCs w:val="26"/>
              </w:rPr>
              <w:t>Swarnadeep</w:t>
            </w:r>
            <w:proofErr w:type="spellEnd"/>
            <w:r w:rsidRPr="007F6CB4">
              <w:rPr>
                <w:rFonts w:ascii="Times New Roman" w:hAnsi="Times New Roman"/>
                <w:szCs w:val="26"/>
              </w:rPr>
              <w:t xml:space="preserve"> Mandal</w:t>
            </w:r>
          </w:p>
        </w:tc>
        <w:tc>
          <w:tcPr>
            <w:tcW w:w="3436" w:type="dxa"/>
          </w:tcPr>
          <w:p w:rsidR="007F6CB4" w:rsidRPr="00F41B9B" w:rsidRDefault="007F6CB4" w:rsidP="000702A2">
            <w:pPr>
              <w:spacing w:after="0" w:line="240" w:lineRule="auto"/>
              <w:rPr>
                <w:rFonts w:ascii="Times New Roman" w:hAnsi="Times New Roman"/>
                <w:szCs w:val="26"/>
              </w:rPr>
            </w:pPr>
            <w:r>
              <w:rPr>
                <w:rFonts w:ascii="Times New Roman" w:hAnsi="Times New Roman"/>
                <w:szCs w:val="26"/>
              </w:rPr>
              <w:t>Senator BT/BS Y15</w:t>
            </w:r>
          </w:p>
        </w:tc>
      </w:tr>
      <w:tr w:rsidR="007F6CB4" w:rsidRPr="00F41B9B" w:rsidTr="00D92576">
        <w:trPr>
          <w:trHeight w:val="135"/>
        </w:trPr>
        <w:tc>
          <w:tcPr>
            <w:tcW w:w="0" w:type="auto"/>
            <w:vMerge/>
            <w:tcMar>
              <w:top w:w="105" w:type="dxa"/>
              <w:left w:w="105" w:type="dxa"/>
              <w:bottom w:w="105" w:type="dxa"/>
              <w:right w:w="105" w:type="dxa"/>
            </w:tcMar>
          </w:tcPr>
          <w:p w:rsidR="007F6CB4" w:rsidRDefault="007F6CB4" w:rsidP="000702A2">
            <w:pPr>
              <w:spacing w:after="0" w:line="240" w:lineRule="auto"/>
              <w:rPr>
                <w:rFonts w:ascii="Times New Roman" w:hAnsi="Times New Roman"/>
                <w:szCs w:val="26"/>
              </w:rPr>
            </w:pPr>
          </w:p>
        </w:tc>
        <w:tc>
          <w:tcPr>
            <w:tcW w:w="0" w:type="auto"/>
            <w:tcMar>
              <w:top w:w="105" w:type="dxa"/>
              <w:left w:w="105" w:type="dxa"/>
              <w:bottom w:w="105" w:type="dxa"/>
              <w:right w:w="105" w:type="dxa"/>
            </w:tcMar>
          </w:tcPr>
          <w:p w:rsidR="007F6CB4" w:rsidRPr="007F6CB4" w:rsidRDefault="007F6CB4" w:rsidP="000702A2">
            <w:pPr>
              <w:spacing w:after="0" w:line="240" w:lineRule="auto"/>
              <w:rPr>
                <w:rFonts w:ascii="Times New Roman" w:hAnsi="Times New Roman"/>
                <w:szCs w:val="26"/>
              </w:rPr>
            </w:pPr>
            <w:r>
              <w:rPr>
                <w:rFonts w:ascii="Times New Roman" w:hAnsi="Times New Roman"/>
                <w:szCs w:val="26"/>
              </w:rPr>
              <w:t>Pranav Sao</w:t>
            </w:r>
          </w:p>
        </w:tc>
        <w:tc>
          <w:tcPr>
            <w:tcW w:w="3436" w:type="dxa"/>
          </w:tcPr>
          <w:p w:rsidR="007F6CB4" w:rsidRDefault="007F6CB4" w:rsidP="000702A2">
            <w:pPr>
              <w:spacing w:after="0" w:line="240" w:lineRule="auto"/>
              <w:rPr>
                <w:rFonts w:ascii="Times New Roman" w:hAnsi="Times New Roman"/>
                <w:szCs w:val="26"/>
              </w:rPr>
            </w:pPr>
            <w:r>
              <w:rPr>
                <w:rFonts w:ascii="Times New Roman" w:hAnsi="Times New Roman"/>
                <w:szCs w:val="26"/>
              </w:rPr>
              <w:t>Senator BT/BS Y15</w:t>
            </w:r>
          </w:p>
        </w:tc>
      </w:tr>
      <w:tr w:rsidR="007F6CB4" w:rsidRPr="00F41B9B" w:rsidTr="00D92576">
        <w:trPr>
          <w:trHeight w:val="278"/>
        </w:trPr>
        <w:tc>
          <w:tcPr>
            <w:tcW w:w="0" w:type="auto"/>
            <w:vMerge w:val="restart"/>
            <w:tcMar>
              <w:top w:w="105" w:type="dxa"/>
              <w:left w:w="105" w:type="dxa"/>
              <w:bottom w:w="105" w:type="dxa"/>
              <w:right w:w="105" w:type="dxa"/>
            </w:tcMar>
            <w:hideMark/>
          </w:tcPr>
          <w:p w:rsidR="007F6CB4" w:rsidRPr="00F41B9B" w:rsidRDefault="007F6CB4" w:rsidP="007F6CB4">
            <w:pPr>
              <w:spacing w:after="0" w:line="240" w:lineRule="auto"/>
              <w:rPr>
                <w:rFonts w:ascii="Times New Roman" w:hAnsi="Times New Roman"/>
                <w:szCs w:val="26"/>
              </w:rPr>
            </w:pPr>
            <w:r>
              <w:rPr>
                <w:rFonts w:ascii="Times New Roman" w:hAnsi="Times New Roman"/>
                <w:szCs w:val="26"/>
              </w:rPr>
              <w:t>Rules and Procedures Committee</w:t>
            </w:r>
          </w:p>
        </w:tc>
        <w:tc>
          <w:tcPr>
            <w:tcW w:w="0" w:type="auto"/>
            <w:tcMar>
              <w:top w:w="105" w:type="dxa"/>
              <w:left w:w="105" w:type="dxa"/>
              <w:bottom w:w="105" w:type="dxa"/>
              <w:right w:w="105" w:type="dxa"/>
            </w:tcMar>
            <w:hideMark/>
          </w:tcPr>
          <w:p w:rsidR="007F6CB4" w:rsidRPr="00F41B9B" w:rsidRDefault="007F6CB4" w:rsidP="007F6CB4">
            <w:pPr>
              <w:spacing w:after="0" w:line="240" w:lineRule="auto"/>
              <w:rPr>
                <w:rFonts w:ascii="Times New Roman" w:hAnsi="Times New Roman"/>
                <w:szCs w:val="26"/>
              </w:rPr>
            </w:pPr>
            <w:proofErr w:type="spellStart"/>
            <w:r>
              <w:rPr>
                <w:rFonts w:ascii="Times New Roman" w:hAnsi="Times New Roman"/>
                <w:szCs w:val="26"/>
              </w:rPr>
              <w:t>Pranjal</w:t>
            </w:r>
            <w:proofErr w:type="spellEnd"/>
            <w:r>
              <w:rPr>
                <w:rFonts w:ascii="Times New Roman" w:hAnsi="Times New Roman"/>
                <w:szCs w:val="26"/>
              </w:rPr>
              <w:t xml:space="preserve"> </w:t>
            </w:r>
            <w:proofErr w:type="spellStart"/>
            <w:r>
              <w:rPr>
                <w:rFonts w:ascii="Times New Roman" w:hAnsi="Times New Roman"/>
                <w:szCs w:val="26"/>
              </w:rPr>
              <w:t>Prasoon</w:t>
            </w:r>
            <w:proofErr w:type="spellEnd"/>
          </w:p>
        </w:tc>
        <w:tc>
          <w:tcPr>
            <w:tcW w:w="3436" w:type="dxa"/>
          </w:tcPr>
          <w:p w:rsidR="007F6CB4" w:rsidRPr="00F41B9B" w:rsidRDefault="007F6CB4" w:rsidP="007F6CB4">
            <w:pPr>
              <w:spacing w:after="0" w:line="240" w:lineRule="auto"/>
              <w:rPr>
                <w:rFonts w:ascii="Times New Roman" w:hAnsi="Times New Roman"/>
                <w:szCs w:val="26"/>
              </w:rPr>
            </w:pPr>
            <w:r>
              <w:rPr>
                <w:rFonts w:ascii="Times New Roman" w:hAnsi="Times New Roman"/>
                <w:szCs w:val="26"/>
              </w:rPr>
              <w:t>Senator BT/BS Y15</w:t>
            </w:r>
          </w:p>
        </w:tc>
      </w:tr>
      <w:tr w:rsidR="007F6CB4" w:rsidRPr="00F41B9B" w:rsidTr="00D92576">
        <w:trPr>
          <w:trHeight w:val="277"/>
        </w:trPr>
        <w:tc>
          <w:tcPr>
            <w:tcW w:w="0" w:type="auto"/>
            <w:vMerge/>
            <w:tcMar>
              <w:top w:w="105" w:type="dxa"/>
              <w:left w:w="105" w:type="dxa"/>
              <w:bottom w:w="105" w:type="dxa"/>
              <w:right w:w="105" w:type="dxa"/>
            </w:tcMar>
          </w:tcPr>
          <w:p w:rsidR="007F6CB4" w:rsidRDefault="007F6CB4" w:rsidP="007F6CB4">
            <w:pPr>
              <w:spacing w:after="0" w:line="240" w:lineRule="auto"/>
              <w:rPr>
                <w:rFonts w:ascii="Times New Roman" w:hAnsi="Times New Roman"/>
                <w:szCs w:val="26"/>
              </w:rPr>
            </w:pPr>
          </w:p>
        </w:tc>
        <w:tc>
          <w:tcPr>
            <w:tcW w:w="0" w:type="auto"/>
            <w:tcMar>
              <w:top w:w="105" w:type="dxa"/>
              <w:left w:w="105" w:type="dxa"/>
              <w:bottom w:w="105" w:type="dxa"/>
              <w:right w:w="105" w:type="dxa"/>
            </w:tcMar>
          </w:tcPr>
          <w:p w:rsidR="007F6CB4" w:rsidRDefault="007F6CB4" w:rsidP="007F6CB4">
            <w:pPr>
              <w:spacing w:after="0" w:line="240" w:lineRule="auto"/>
              <w:rPr>
                <w:rFonts w:ascii="Times New Roman" w:hAnsi="Times New Roman"/>
                <w:szCs w:val="26"/>
              </w:rPr>
            </w:pPr>
            <w:r>
              <w:rPr>
                <w:rFonts w:ascii="Times New Roman" w:hAnsi="Times New Roman"/>
                <w:szCs w:val="26"/>
              </w:rPr>
              <w:t>Pranav Sao</w:t>
            </w:r>
          </w:p>
        </w:tc>
        <w:tc>
          <w:tcPr>
            <w:tcW w:w="3436" w:type="dxa"/>
          </w:tcPr>
          <w:p w:rsidR="007F6CB4" w:rsidRDefault="007F6CB4" w:rsidP="007F6CB4">
            <w:pPr>
              <w:spacing w:after="0" w:line="240" w:lineRule="auto"/>
              <w:rPr>
                <w:rFonts w:ascii="Times New Roman" w:hAnsi="Times New Roman"/>
                <w:szCs w:val="26"/>
              </w:rPr>
            </w:pPr>
            <w:r>
              <w:rPr>
                <w:rFonts w:ascii="Times New Roman" w:hAnsi="Times New Roman"/>
                <w:szCs w:val="26"/>
              </w:rPr>
              <w:t>Senator BT/BS Y15</w:t>
            </w:r>
          </w:p>
        </w:tc>
      </w:tr>
      <w:tr w:rsidR="007F6CB4" w:rsidRPr="00F41B9B" w:rsidTr="00D92576">
        <w:tc>
          <w:tcPr>
            <w:tcW w:w="0" w:type="auto"/>
            <w:tcMar>
              <w:top w:w="105" w:type="dxa"/>
              <w:left w:w="105" w:type="dxa"/>
              <w:bottom w:w="105" w:type="dxa"/>
              <w:right w:w="105" w:type="dxa"/>
            </w:tcMar>
            <w:hideMark/>
          </w:tcPr>
          <w:p w:rsidR="007F6CB4" w:rsidRPr="00F41B9B" w:rsidRDefault="007F6CB4" w:rsidP="007F6CB4">
            <w:pPr>
              <w:spacing w:after="0" w:line="240" w:lineRule="auto"/>
              <w:rPr>
                <w:rFonts w:ascii="Times New Roman" w:hAnsi="Times New Roman"/>
                <w:szCs w:val="26"/>
              </w:rPr>
            </w:pPr>
            <w:r>
              <w:rPr>
                <w:rFonts w:ascii="Times New Roman" w:hAnsi="Times New Roman"/>
                <w:szCs w:val="26"/>
              </w:rPr>
              <w:t>Nominations Committee</w:t>
            </w:r>
          </w:p>
        </w:tc>
        <w:tc>
          <w:tcPr>
            <w:tcW w:w="0" w:type="auto"/>
            <w:tcMar>
              <w:top w:w="105" w:type="dxa"/>
              <w:left w:w="105" w:type="dxa"/>
              <w:bottom w:w="105" w:type="dxa"/>
              <w:right w:w="105" w:type="dxa"/>
            </w:tcMar>
            <w:hideMark/>
          </w:tcPr>
          <w:p w:rsidR="007F6CB4" w:rsidRPr="007F6CB4" w:rsidRDefault="007F6CB4" w:rsidP="007F6CB4">
            <w:pPr>
              <w:spacing w:after="0" w:line="240" w:lineRule="auto"/>
              <w:rPr>
                <w:rFonts w:ascii="Times New Roman" w:hAnsi="Times New Roman"/>
                <w:szCs w:val="26"/>
              </w:rPr>
            </w:pPr>
            <w:proofErr w:type="spellStart"/>
            <w:r>
              <w:rPr>
                <w:rFonts w:ascii="Times New Roman" w:hAnsi="Times New Roman"/>
                <w:szCs w:val="26"/>
              </w:rPr>
              <w:t>Garima</w:t>
            </w:r>
            <w:proofErr w:type="spellEnd"/>
            <w:r>
              <w:rPr>
                <w:rFonts w:ascii="Times New Roman" w:hAnsi="Times New Roman"/>
                <w:szCs w:val="26"/>
              </w:rPr>
              <w:t xml:space="preserve"> </w:t>
            </w:r>
            <w:proofErr w:type="spellStart"/>
            <w:r>
              <w:rPr>
                <w:rFonts w:ascii="Times New Roman" w:hAnsi="Times New Roman"/>
                <w:szCs w:val="26"/>
              </w:rPr>
              <w:t>Bawa</w:t>
            </w:r>
            <w:proofErr w:type="spellEnd"/>
          </w:p>
        </w:tc>
        <w:tc>
          <w:tcPr>
            <w:tcW w:w="3436" w:type="dxa"/>
          </w:tcPr>
          <w:p w:rsidR="007F6CB4" w:rsidRDefault="007F6CB4" w:rsidP="00A066EF">
            <w:pPr>
              <w:spacing w:after="0" w:line="240" w:lineRule="auto"/>
              <w:rPr>
                <w:rFonts w:ascii="Times New Roman" w:hAnsi="Times New Roman"/>
                <w:szCs w:val="26"/>
              </w:rPr>
            </w:pPr>
            <w:r>
              <w:rPr>
                <w:rFonts w:ascii="Times New Roman" w:hAnsi="Times New Roman"/>
                <w:szCs w:val="26"/>
              </w:rPr>
              <w:t>Senator</w:t>
            </w:r>
            <w:r w:rsidR="00A066EF">
              <w:rPr>
                <w:rFonts w:ascii="Times New Roman" w:hAnsi="Times New Roman"/>
                <w:szCs w:val="26"/>
              </w:rPr>
              <w:t xml:space="preserve"> PhD</w:t>
            </w:r>
            <w:r>
              <w:rPr>
                <w:rFonts w:ascii="Times New Roman" w:hAnsi="Times New Roman"/>
                <w:szCs w:val="26"/>
              </w:rPr>
              <w:t xml:space="preserve"> </w:t>
            </w:r>
          </w:p>
        </w:tc>
      </w:tr>
      <w:tr w:rsidR="00A066EF" w:rsidRPr="00F41B9B" w:rsidTr="00D92576">
        <w:trPr>
          <w:trHeight w:val="135"/>
        </w:trPr>
        <w:tc>
          <w:tcPr>
            <w:tcW w:w="0" w:type="auto"/>
            <w:vMerge w:val="restart"/>
            <w:tcMar>
              <w:top w:w="105" w:type="dxa"/>
              <w:left w:w="105" w:type="dxa"/>
              <w:bottom w:w="105" w:type="dxa"/>
              <w:right w:w="105" w:type="dxa"/>
            </w:tcMar>
            <w:hideMark/>
          </w:tcPr>
          <w:p w:rsidR="00A066EF" w:rsidRPr="00F41B9B" w:rsidRDefault="00A066EF" w:rsidP="007F6CB4">
            <w:pPr>
              <w:spacing w:after="0" w:line="240" w:lineRule="auto"/>
              <w:rPr>
                <w:rFonts w:ascii="Times New Roman" w:hAnsi="Times New Roman"/>
                <w:szCs w:val="26"/>
              </w:rPr>
            </w:pPr>
            <w:proofErr w:type="spellStart"/>
            <w:r>
              <w:rPr>
                <w:rFonts w:ascii="Times New Roman" w:hAnsi="Times New Roman"/>
                <w:szCs w:val="26"/>
              </w:rPr>
              <w:t>CoSHA</w:t>
            </w:r>
            <w:proofErr w:type="spellEnd"/>
          </w:p>
        </w:tc>
        <w:tc>
          <w:tcPr>
            <w:tcW w:w="0" w:type="auto"/>
            <w:tcMar>
              <w:top w:w="105" w:type="dxa"/>
              <w:left w:w="105" w:type="dxa"/>
              <w:bottom w:w="105" w:type="dxa"/>
              <w:right w:w="105" w:type="dxa"/>
            </w:tcMar>
            <w:hideMark/>
          </w:tcPr>
          <w:p w:rsidR="00A066EF" w:rsidRPr="00F41B9B" w:rsidRDefault="00A066EF" w:rsidP="007F6CB4">
            <w:pPr>
              <w:spacing w:after="0" w:line="240" w:lineRule="auto"/>
              <w:rPr>
                <w:rFonts w:ascii="Times New Roman" w:hAnsi="Times New Roman"/>
                <w:szCs w:val="26"/>
              </w:rPr>
            </w:pPr>
            <w:proofErr w:type="spellStart"/>
            <w:r>
              <w:rPr>
                <w:rFonts w:ascii="Times New Roman" w:hAnsi="Times New Roman"/>
                <w:szCs w:val="26"/>
              </w:rPr>
              <w:t>Pranshu</w:t>
            </w:r>
            <w:proofErr w:type="spellEnd"/>
            <w:r>
              <w:rPr>
                <w:rFonts w:ascii="Times New Roman" w:hAnsi="Times New Roman"/>
                <w:szCs w:val="26"/>
              </w:rPr>
              <w:t xml:space="preserve"> Garg</w:t>
            </w:r>
          </w:p>
        </w:tc>
        <w:tc>
          <w:tcPr>
            <w:tcW w:w="3436" w:type="dxa"/>
          </w:tcPr>
          <w:p w:rsidR="00A066EF" w:rsidRPr="00F41B9B" w:rsidRDefault="00A066EF" w:rsidP="007F6CB4">
            <w:pPr>
              <w:spacing w:after="0" w:line="240" w:lineRule="auto"/>
              <w:rPr>
                <w:rFonts w:ascii="Times New Roman" w:hAnsi="Times New Roman"/>
                <w:szCs w:val="26"/>
              </w:rPr>
            </w:pPr>
            <w:r>
              <w:rPr>
                <w:rFonts w:ascii="Times New Roman" w:hAnsi="Times New Roman"/>
                <w:szCs w:val="26"/>
              </w:rPr>
              <w:t>Senator BT/BS Y15</w:t>
            </w:r>
          </w:p>
        </w:tc>
      </w:tr>
      <w:tr w:rsidR="00A066EF" w:rsidRPr="00F41B9B" w:rsidTr="00D92576">
        <w:trPr>
          <w:trHeight w:val="135"/>
        </w:trPr>
        <w:tc>
          <w:tcPr>
            <w:tcW w:w="0" w:type="auto"/>
            <w:vMerge/>
            <w:tcMar>
              <w:top w:w="105" w:type="dxa"/>
              <w:left w:w="105" w:type="dxa"/>
              <w:bottom w:w="105" w:type="dxa"/>
              <w:right w:w="105" w:type="dxa"/>
            </w:tcMar>
          </w:tcPr>
          <w:p w:rsidR="00A066EF" w:rsidRDefault="00A066EF" w:rsidP="007F6CB4">
            <w:pPr>
              <w:spacing w:after="0" w:line="240" w:lineRule="auto"/>
              <w:rPr>
                <w:rFonts w:ascii="Times New Roman" w:hAnsi="Times New Roman"/>
                <w:szCs w:val="26"/>
              </w:rPr>
            </w:pPr>
          </w:p>
        </w:tc>
        <w:tc>
          <w:tcPr>
            <w:tcW w:w="0" w:type="auto"/>
            <w:tcMar>
              <w:top w:w="105" w:type="dxa"/>
              <w:left w:w="105" w:type="dxa"/>
              <w:bottom w:w="105" w:type="dxa"/>
              <w:right w:w="105" w:type="dxa"/>
            </w:tcMar>
          </w:tcPr>
          <w:p w:rsidR="00A066EF" w:rsidRDefault="00A066EF" w:rsidP="007F6CB4">
            <w:pPr>
              <w:spacing w:after="0" w:line="240" w:lineRule="auto"/>
              <w:rPr>
                <w:rFonts w:ascii="Times New Roman" w:hAnsi="Times New Roman"/>
                <w:szCs w:val="26"/>
              </w:rPr>
            </w:pPr>
            <w:r>
              <w:rPr>
                <w:rFonts w:ascii="Times New Roman" w:hAnsi="Times New Roman"/>
                <w:szCs w:val="26"/>
              </w:rPr>
              <w:t xml:space="preserve">Kumar </w:t>
            </w:r>
            <w:proofErr w:type="spellStart"/>
            <w:r>
              <w:rPr>
                <w:rFonts w:ascii="Times New Roman" w:hAnsi="Times New Roman"/>
                <w:szCs w:val="26"/>
              </w:rPr>
              <w:t>Kshitij</w:t>
            </w:r>
            <w:proofErr w:type="spellEnd"/>
            <w:r>
              <w:rPr>
                <w:rFonts w:ascii="Times New Roman" w:hAnsi="Times New Roman"/>
                <w:szCs w:val="26"/>
              </w:rPr>
              <w:t xml:space="preserve"> Patel</w:t>
            </w:r>
          </w:p>
        </w:tc>
        <w:tc>
          <w:tcPr>
            <w:tcW w:w="3436" w:type="dxa"/>
          </w:tcPr>
          <w:p w:rsidR="00A066EF" w:rsidRDefault="00A066EF" w:rsidP="007F6CB4">
            <w:pPr>
              <w:spacing w:after="0" w:line="240" w:lineRule="auto"/>
              <w:rPr>
                <w:rFonts w:ascii="Times New Roman" w:hAnsi="Times New Roman"/>
                <w:szCs w:val="26"/>
              </w:rPr>
            </w:pPr>
            <w:r>
              <w:rPr>
                <w:rFonts w:ascii="Times New Roman" w:hAnsi="Times New Roman"/>
                <w:szCs w:val="26"/>
              </w:rPr>
              <w:t>Senator BT/BS Y15</w:t>
            </w:r>
          </w:p>
        </w:tc>
      </w:tr>
    </w:tbl>
    <w:p w:rsidR="007F6CB4" w:rsidRPr="004E6F71" w:rsidRDefault="00CA5F5B" w:rsidP="005A4B52">
      <w:pPr>
        <w:spacing w:before="240"/>
        <w:jc w:val="both"/>
        <w:rPr>
          <w:rFonts w:ascii="Times New Roman" w:hAnsi="Times New Roman"/>
          <w:szCs w:val="26"/>
        </w:rPr>
      </w:pPr>
      <w:r>
        <w:rPr>
          <w:rFonts w:ascii="Times New Roman" w:hAnsi="Times New Roman"/>
          <w:szCs w:val="26"/>
        </w:rPr>
        <w:t xml:space="preserve">The elections for </w:t>
      </w:r>
      <w:del w:id="24" w:author="Vedant Goenka" w:date="2016-08-22T12:28:00Z">
        <w:r w:rsidDel="0020790A">
          <w:rPr>
            <w:rFonts w:ascii="Times New Roman" w:hAnsi="Times New Roman"/>
            <w:szCs w:val="26"/>
          </w:rPr>
          <w:delText xml:space="preserve">rest of </w:delText>
        </w:r>
      </w:del>
      <w:r>
        <w:rPr>
          <w:rFonts w:ascii="Times New Roman" w:hAnsi="Times New Roman"/>
          <w:szCs w:val="26"/>
        </w:rPr>
        <w:t>the remaining posts were deferred to the next meeting.</w:t>
      </w:r>
    </w:p>
    <w:tbl>
      <w:tblPr>
        <w:tblStyle w:val="TableGrid0"/>
        <w:tblW w:w="0" w:type="auto"/>
        <w:tblLook w:val="04A0" w:firstRow="1" w:lastRow="0" w:firstColumn="1" w:lastColumn="0" w:noHBand="0" w:noVBand="1"/>
      </w:tblPr>
      <w:tblGrid>
        <w:gridCol w:w="1909"/>
        <w:gridCol w:w="7098"/>
      </w:tblGrid>
      <w:tr w:rsidR="004A0678" w:rsidRPr="004E6F71" w:rsidTr="000702A2">
        <w:tc>
          <w:tcPr>
            <w:tcW w:w="1909" w:type="dxa"/>
          </w:tcPr>
          <w:p w:rsidR="004A0678" w:rsidRPr="004E6F71" w:rsidRDefault="000D7ACE" w:rsidP="004A0678">
            <w:pPr>
              <w:spacing w:after="160" w:line="259" w:lineRule="auto"/>
              <w:jc w:val="both"/>
              <w:rPr>
                <w:rFonts w:ascii="Times New Roman" w:eastAsiaTheme="minorEastAsia" w:hAnsi="Times New Roman"/>
                <w:b/>
                <w:szCs w:val="26"/>
                <w:lang w:eastAsia="en-IN"/>
              </w:rPr>
            </w:pPr>
            <w:r>
              <w:rPr>
                <w:rFonts w:ascii="Times New Roman" w:eastAsiaTheme="minorEastAsia" w:hAnsi="Times New Roman"/>
                <w:b/>
                <w:szCs w:val="26"/>
                <w:lang w:eastAsia="en-IN"/>
              </w:rPr>
              <w:t xml:space="preserve">Item No. </w:t>
            </w:r>
            <w:r w:rsidR="00A066EF">
              <w:rPr>
                <w:rFonts w:ascii="Times New Roman" w:eastAsiaTheme="minorEastAsia" w:hAnsi="Times New Roman"/>
                <w:b/>
                <w:szCs w:val="26"/>
                <w:lang w:eastAsia="en-IN"/>
              </w:rPr>
              <w:t>7</w:t>
            </w:r>
          </w:p>
        </w:tc>
        <w:tc>
          <w:tcPr>
            <w:tcW w:w="7098" w:type="dxa"/>
          </w:tcPr>
          <w:p w:rsidR="004A0678" w:rsidRPr="004E6F71" w:rsidRDefault="00A066EF" w:rsidP="00A066EF">
            <w:pPr>
              <w:spacing w:line="259" w:lineRule="auto"/>
              <w:jc w:val="both"/>
              <w:rPr>
                <w:rFonts w:ascii="Times New Roman" w:eastAsiaTheme="minorEastAsia" w:hAnsi="Times New Roman"/>
                <w:szCs w:val="26"/>
                <w:lang w:eastAsia="en-IN"/>
              </w:rPr>
            </w:pPr>
            <w:r w:rsidRPr="00A066EF">
              <w:rPr>
                <w:rFonts w:ascii="Times New Roman" w:eastAsiaTheme="minorEastAsia" w:hAnsi="Times New Roman"/>
                <w:szCs w:val="26"/>
                <w:lang w:eastAsia="en-IN"/>
              </w:rPr>
              <w:t>To note the updated Constitution of the Students' Gymkhana</w:t>
            </w:r>
          </w:p>
        </w:tc>
      </w:tr>
    </w:tbl>
    <w:p w:rsidR="00A066EF" w:rsidDel="0020790A" w:rsidRDefault="00A066EF" w:rsidP="00A066EF">
      <w:pPr>
        <w:spacing w:before="240"/>
        <w:jc w:val="both"/>
        <w:rPr>
          <w:del w:id="25" w:author="Vedant Goenka" w:date="2016-08-22T12:30:00Z"/>
          <w:rFonts w:ascii="Times New Roman" w:hAnsi="Times New Roman"/>
          <w:szCs w:val="26"/>
        </w:rPr>
      </w:pPr>
      <w:r w:rsidRPr="00A066EF">
        <w:rPr>
          <w:rFonts w:ascii="Times New Roman" w:hAnsi="Times New Roman"/>
          <w:szCs w:val="26"/>
        </w:rPr>
        <w:t>The Chairperson informed the Senate that the Amendments passed in the last Senate meeting had been incorporated and presented the updated Constitution in the meeting. The Chairperson also talked about the new structure of the Constitution and apprised the newly elected Senate of salient changes made in the Constitution. The Senate noted all changes and the updated Constitution.</w:t>
      </w:r>
      <w:del w:id="26" w:author="Vedant Goenka" w:date="2016-08-22T12:30:00Z">
        <w:r w:rsidRPr="00A066EF" w:rsidDel="0020790A">
          <w:rPr>
            <w:rFonts w:ascii="Times New Roman" w:hAnsi="Times New Roman"/>
            <w:szCs w:val="26"/>
          </w:rPr>
          <w:delText xml:space="preserve"> </w:delText>
        </w:r>
      </w:del>
    </w:p>
    <w:p w:rsidR="00910180" w:rsidRPr="004E6F71" w:rsidRDefault="00910180" w:rsidP="00A066EF">
      <w:pPr>
        <w:spacing w:before="240"/>
        <w:jc w:val="both"/>
        <w:rPr>
          <w:rFonts w:ascii="Times New Roman" w:hAnsi="Times New Roman"/>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2"/>
        <w:gridCol w:w="7119"/>
      </w:tblGrid>
      <w:tr w:rsidR="00A066EF" w:rsidRPr="00A066EF" w:rsidTr="00C828FE">
        <w:trPr>
          <w:trHeight w:val="590"/>
        </w:trPr>
        <w:tc>
          <w:tcPr>
            <w:tcW w:w="1882" w:type="dxa"/>
            <w:shd w:val="clear" w:color="auto" w:fill="FFFFFF"/>
            <w:tcMar>
              <w:top w:w="105" w:type="dxa"/>
              <w:left w:w="105" w:type="dxa"/>
              <w:bottom w:w="105" w:type="dxa"/>
              <w:right w:w="105" w:type="dxa"/>
            </w:tcMar>
            <w:hideMark/>
          </w:tcPr>
          <w:p w:rsidR="00A066EF" w:rsidRPr="00A066EF" w:rsidRDefault="00A066EF" w:rsidP="00A066EF">
            <w:pPr>
              <w:tabs>
                <w:tab w:val="left" w:pos="1485"/>
              </w:tabs>
              <w:jc w:val="both"/>
              <w:rPr>
                <w:rFonts w:ascii="Times New Roman" w:hAnsi="Times New Roman"/>
                <w:b/>
                <w:szCs w:val="26"/>
                <w:lang w:val="en-US"/>
              </w:rPr>
            </w:pPr>
            <w:r w:rsidRPr="00A066EF">
              <w:rPr>
                <w:rFonts w:ascii="Times New Roman" w:hAnsi="Times New Roman"/>
                <w:b/>
                <w:szCs w:val="26"/>
                <w:lang w:val="en-US"/>
              </w:rPr>
              <w:t>Item No. 8</w:t>
            </w:r>
          </w:p>
        </w:tc>
        <w:tc>
          <w:tcPr>
            <w:tcW w:w="7119" w:type="dxa"/>
            <w:shd w:val="clear" w:color="auto" w:fill="FFFFFF"/>
            <w:tcMar>
              <w:top w:w="105" w:type="dxa"/>
              <w:left w:w="105" w:type="dxa"/>
              <w:bottom w:w="105" w:type="dxa"/>
              <w:right w:w="105" w:type="dxa"/>
            </w:tcMar>
            <w:hideMark/>
          </w:tcPr>
          <w:p w:rsidR="00A066EF" w:rsidRPr="00A066EF" w:rsidRDefault="00A066EF" w:rsidP="00A066EF">
            <w:pPr>
              <w:spacing w:after="0" w:line="240" w:lineRule="auto"/>
              <w:ind w:left="100"/>
              <w:rPr>
                <w:rFonts w:ascii="Times New Roman" w:hAnsi="Times New Roman"/>
                <w:szCs w:val="26"/>
                <w:lang w:val="en-US"/>
              </w:rPr>
            </w:pPr>
            <w:r w:rsidRPr="00A066EF">
              <w:rPr>
                <w:rFonts w:ascii="Times New Roman" w:hAnsi="Times New Roman"/>
                <w:szCs w:val="26"/>
                <w:lang w:val="en-US"/>
              </w:rPr>
              <w:t>To consider for ratification, the list of names of students for the post of Secretary, Students’ Senate</w:t>
            </w:r>
          </w:p>
        </w:tc>
      </w:tr>
    </w:tbl>
    <w:p w:rsidR="00A066EF" w:rsidRPr="00A066EF" w:rsidRDefault="00A066EF" w:rsidP="00A066EF">
      <w:pPr>
        <w:spacing w:before="200" w:after="200" w:line="240" w:lineRule="auto"/>
        <w:rPr>
          <w:rFonts w:ascii="Times New Roman" w:hAnsi="Times New Roman"/>
          <w:szCs w:val="26"/>
          <w:lang w:val="en-US"/>
        </w:rPr>
      </w:pPr>
      <w:r w:rsidRPr="00A066EF">
        <w:rPr>
          <w:rFonts w:ascii="Times New Roman" w:hAnsi="Times New Roman"/>
          <w:szCs w:val="26"/>
          <w:lang w:val="en-US"/>
        </w:rPr>
        <w:t xml:space="preserve">The Chairperson, Students’ Senate </w:t>
      </w:r>
      <w:del w:id="27" w:author="Vedant Goenka" w:date="2016-08-22T12:30:00Z">
        <w:r w:rsidRPr="00A066EF" w:rsidDel="0020790A">
          <w:rPr>
            <w:rFonts w:ascii="Times New Roman" w:hAnsi="Times New Roman"/>
            <w:szCs w:val="26"/>
            <w:lang w:val="en-US"/>
          </w:rPr>
          <w:delText xml:space="preserve">had </w:delText>
        </w:r>
      </w:del>
      <w:r w:rsidRPr="00A066EF">
        <w:rPr>
          <w:rFonts w:ascii="Times New Roman" w:hAnsi="Times New Roman"/>
          <w:szCs w:val="26"/>
          <w:lang w:val="en-US"/>
        </w:rPr>
        <w:t>submitted the following names for the post of Secretary, Students’ Senate for 2015-16:</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42"/>
        <w:gridCol w:w="2504"/>
        <w:gridCol w:w="3436"/>
      </w:tblGrid>
      <w:tr w:rsidR="00CA5F5B" w:rsidRPr="00F41B9B" w:rsidTr="00CA5F5B">
        <w:trPr>
          <w:trHeight w:val="90"/>
        </w:trPr>
        <w:tc>
          <w:tcPr>
            <w:tcW w:w="3142" w:type="dxa"/>
            <w:vMerge w:val="restart"/>
            <w:tcMar>
              <w:top w:w="105" w:type="dxa"/>
              <w:left w:w="105" w:type="dxa"/>
              <w:bottom w:w="105" w:type="dxa"/>
              <w:right w:w="105" w:type="dxa"/>
            </w:tcMar>
            <w:hideMark/>
          </w:tcPr>
          <w:p w:rsidR="00CA5F5B" w:rsidRPr="00F41B9B" w:rsidRDefault="00CA5F5B" w:rsidP="00A066EF">
            <w:pPr>
              <w:spacing w:after="0" w:line="240" w:lineRule="auto"/>
              <w:rPr>
                <w:rFonts w:ascii="Times New Roman" w:hAnsi="Times New Roman"/>
                <w:szCs w:val="26"/>
              </w:rPr>
            </w:pPr>
            <w:r w:rsidRPr="00A066EF">
              <w:rPr>
                <w:rFonts w:ascii="Times New Roman" w:hAnsi="Times New Roman"/>
                <w:szCs w:val="26"/>
                <w:lang w:val="en-US"/>
              </w:rPr>
              <w:t>Secretary, Students' Senate</w:t>
            </w:r>
          </w:p>
        </w:tc>
        <w:tc>
          <w:tcPr>
            <w:tcW w:w="2504" w:type="dxa"/>
            <w:tcMar>
              <w:top w:w="105" w:type="dxa"/>
              <w:left w:w="105" w:type="dxa"/>
              <w:bottom w:w="105" w:type="dxa"/>
              <w:right w:w="105" w:type="dxa"/>
            </w:tcMar>
            <w:hideMark/>
          </w:tcPr>
          <w:p w:rsidR="00CA5F5B" w:rsidRPr="007F6CB4" w:rsidRDefault="00CA5F5B" w:rsidP="00A066EF">
            <w:pPr>
              <w:spacing w:after="0" w:line="240" w:lineRule="auto"/>
              <w:rPr>
                <w:rFonts w:ascii="Times New Roman" w:hAnsi="Times New Roman"/>
                <w:szCs w:val="26"/>
              </w:rPr>
            </w:pPr>
            <w:proofErr w:type="spellStart"/>
            <w:r>
              <w:rPr>
                <w:rFonts w:ascii="Times New Roman" w:hAnsi="Times New Roman"/>
                <w:szCs w:val="26"/>
              </w:rPr>
              <w:t>Swarnadeep</w:t>
            </w:r>
            <w:proofErr w:type="spellEnd"/>
            <w:r>
              <w:rPr>
                <w:rFonts w:ascii="Times New Roman" w:hAnsi="Times New Roman"/>
                <w:szCs w:val="26"/>
              </w:rPr>
              <w:t xml:space="preserve"> Mandal</w:t>
            </w:r>
          </w:p>
        </w:tc>
        <w:tc>
          <w:tcPr>
            <w:tcW w:w="3436" w:type="dxa"/>
          </w:tcPr>
          <w:p w:rsidR="00CA5F5B" w:rsidRDefault="00CA5F5B" w:rsidP="000702A2">
            <w:pPr>
              <w:spacing w:after="0" w:line="240" w:lineRule="auto"/>
              <w:rPr>
                <w:rFonts w:ascii="Times New Roman" w:hAnsi="Times New Roman"/>
                <w:szCs w:val="26"/>
              </w:rPr>
            </w:pPr>
            <w:r>
              <w:rPr>
                <w:rFonts w:ascii="Times New Roman" w:hAnsi="Times New Roman"/>
                <w:szCs w:val="26"/>
              </w:rPr>
              <w:t>150754</w:t>
            </w:r>
          </w:p>
        </w:tc>
      </w:tr>
      <w:tr w:rsidR="00CA5F5B" w:rsidRPr="00F41B9B" w:rsidTr="00CA5F5B">
        <w:trPr>
          <w:trHeight w:val="90"/>
        </w:trPr>
        <w:tc>
          <w:tcPr>
            <w:tcW w:w="3142" w:type="dxa"/>
            <w:vMerge/>
            <w:tcMar>
              <w:top w:w="105" w:type="dxa"/>
              <w:left w:w="105" w:type="dxa"/>
              <w:bottom w:w="105" w:type="dxa"/>
              <w:right w:w="105" w:type="dxa"/>
            </w:tcMar>
          </w:tcPr>
          <w:p w:rsidR="00CA5F5B" w:rsidRPr="00A066EF" w:rsidRDefault="00CA5F5B" w:rsidP="00A066EF">
            <w:pPr>
              <w:spacing w:after="0" w:line="240" w:lineRule="auto"/>
              <w:rPr>
                <w:rFonts w:ascii="Times New Roman" w:hAnsi="Times New Roman"/>
                <w:szCs w:val="26"/>
                <w:lang w:val="en-US"/>
              </w:rPr>
            </w:pPr>
          </w:p>
        </w:tc>
        <w:tc>
          <w:tcPr>
            <w:tcW w:w="2504" w:type="dxa"/>
            <w:tcMar>
              <w:top w:w="105" w:type="dxa"/>
              <w:left w:w="105" w:type="dxa"/>
              <w:bottom w:w="105" w:type="dxa"/>
              <w:right w:w="105" w:type="dxa"/>
            </w:tcMar>
          </w:tcPr>
          <w:p w:rsidR="00CA5F5B" w:rsidRDefault="00CA5F5B" w:rsidP="00A066EF">
            <w:pPr>
              <w:spacing w:after="0" w:line="240" w:lineRule="auto"/>
              <w:rPr>
                <w:rFonts w:ascii="Times New Roman" w:hAnsi="Times New Roman"/>
                <w:szCs w:val="26"/>
              </w:rPr>
            </w:pPr>
            <w:r>
              <w:rPr>
                <w:rFonts w:ascii="Times New Roman" w:hAnsi="Times New Roman"/>
                <w:szCs w:val="26"/>
              </w:rPr>
              <w:t>Pranav Sao</w:t>
            </w:r>
          </w:p>
        </w:tc>
        <w:tc>
          <w:tcPr>
            <w:tcW w:w="3436" w:type="dxa"/>
          </w:tcPr>
          <w:p w:rsidR="00CA5F5B" w:rsidRDefault="00CA5F5B" w:rsidP="000702A2">
            <w:pPr>
              <w:spacing w:after="0" w:line="240" w:lineRule="auto"/>
              <w:rPr>
                <w:rFonts w:ascii="Times New Roman" w:hAnsi="Times New Roman"/>
                <w:szCs w:val="26"/>
              </w:rPr>
            </w:pPr>
            <w:r>
              <w:rPr>
                <w:rFonts w:ascii="Times New Roman" w:hAnsi="Times New Roman"/>
                <w:szCs w:val="26"/>
              </w:rPr>
              <w:t>150504</w:t>
            </w:r>
          </w:p>
        </w:tc>
      </w:tr>
    </w:tbl>
    <w:p w:rsidR="00F957DC"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The Senate ratified the above names for the post of Secretary, Students’ Senate.</w:t>
      </w:r>
    </w:p>
    <w:tbl>
      <w:tblPr>
        <w:tblW w:w="0" w:type="auto"/>
        <w:tblCellMar>
          <w:top w:w="15" w:type="dxa"/>
          <w:left w:w="15" w:type="dxa"/>
          <w:bottom w:w="15" w:type="dxa"/>
          <w:right w:w="15" w:type="dxa"/>
        </w:tblCellMar>
        <w:tblLook w:val="04A0" w:firstRow="1" w:lastRow="0" w:firstColumn="1" w:lastColumn="0" w:noHBand="0" w:noVBand="1"/>
      </w:tblPr>
      <w:tblGrid>
        <w:gridCol w:w="1882"/>
        <w:gridCol w:w="7119"/>
      </w:tblGrid>
      <w:tr w:rsidR="00A066EF" w:rsidRPr="00A066EF" w:rsidTr="000702A2">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A066EF" w:rsidRPr="00A066EF" w:rsidRDefault="00A066EF" w:rsidP="000702A2">
            <w:pPr>
              <w:tabs>
                <w:tab w:val="left" w:pos="1485"/>
              </w:tabs>
              <w:jc w:val="both"/>
              <w:rPr>
                <w:rFonts w:ascii="Times New Roman" w:hAnsi="Times New Roman"/>
                <w:b/>
                <w:szCs w:val="26"/>
                <w:lang w:val="en-US"/>
              </w:rPr>
            </w:pPr>
            <w:r>
              <w:rPr>
                <w:rFonts w:ascii="Times New Roman" w:hAnsi="Times New Roman"/>
                <w:b/>
                <w:szCs w:val="26"/>
                <w:lang w:val="en-US"/>
              </w:rPr>
              <w:t>Item No. 9</w:t>
            </w:r>
          </w:p>
        </w:tc>
        <w:tc>
          <w:tcPr>
            <w:tcW w:w="711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A066EF" w:rsidRPr="00A066EF" w:rsidRDefault="00A066EF" w:rsidP="000702A2">
            <w:pPr>
              <w:spacing w:after="0" w:line="240" w:lineRule="auto"/>
              <w:ind w:left="100"/>
              <w:rPr>
                <w:rFonts w:ascii="Times New Roman" w:hAnsi="Times New Roman"/>
                <w:szCs w:val="26"/>
                <w:lang w:val="en-US"/>
              </w:rPr>
            </w:pPr>
            <w:r w:rsidRPr="00A066EF">
              <w:rPr>
                <w:rFonts w:ascii="Times New Roman" w:hAnsi="Times New Roman"/>
                <w:szCs w:val="26"/>
                <w:lang w:val="en-US"/>
              </w:rPr>
              <w:t>To consider for ratification, the list of names of students for the General Affairs Council</w:t>
            </w:r>
          </w:p>
        </w:tc>
      </w:tr>
    </w:tbl>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The President Students’ Gymkhana presented the following names for various positions in the council:</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gridCol w:w="2196"/>
        <w:gridCol w:w="1176"/>
      </w:tblGrid>
      <w:tr w:rsidR="00A066EF" w:rsidRPr="00A066EF" w:rsidTr="00F44315">
        <w:trPr>
          <w:trHeight w:hRule="exact" w:val="576"/>
        </w:trPr>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Executive, Web</w:t>
            </w:r>
          </w:p>
        </w:tc>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proofErr w:type="spellStart"/>
            <w:r w:rsidRPr="00A066EF">
              <w:rPr>
                <w:rFonts w:ascii="Times New Roman" w:hAnsi="Times New Roman"/>
                <w:szCs w:val="26"/>
                <w:lang w:val="en-US"/>
              </w:rPr>
              <w:t>Zishan</w:t>
            </w:r>
            <w:proofErr w:type="spellEnd"/>
            <w:r w:rsidRPr="00A066EF">
              <w:rPr>
                <w:rFonts w:ascii="Times New Roman" w:hAnsi="Times New Roman"/>
                <w:szCs w:val="26"/>
                <w:lang w:val="en-US"/>
              </w:rPr>
              <w:t xml:space="preserve"> </w:t>
            </w:r>
            <w:proofErr w:type="spellStart"/>
            <w:r w:rsidRPr="00A066EF">
              <w:rPr>
                <w:rFonts w:ascii="Times New Roman" w:hAnsi="Times New Roman"/>
                <w:szCs w:val="26"/>
                <w:lang w:val="en-US"/>
              </w:rPr>
              <w:t>Zainul</w:t>
            </w:r>
            <w:proofErr w:type="spellEnd"/>
          </w:p>
        </w:tc>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14832</w:t>
            </w:r>
          </w:p>
        </w:tc>
      </w:tr>
      <w:tr w:rsidR="00A066EF" w:rsidRPr="00A066EF" w:rsidTr="00F44315">
        <w:trPr>
          <w:trHeight w:hRule="exact" w:val="576"/>
        </w:trPr>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 xml:space="preserve">President's Nominee, Health Centre Users’ Committee </w:t>
            </w:r>
          </w:p>
        </w:tc>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 xml:space="preserve">Amit </w:t>
            </w:r>
            <w:proofErr w:type="spellStart"/>
            <w:r w:rsidRPr="00A066EF">
              <w:rPr>
                <w:rFonts w:ascii="Times New Roman" w:hAnsi="Times New Roman"/>
                <w:szCs w:val="26"/>
                <w:lang w:val="en-US"/>
              </w:rPr>
              <w:t>Ranjan</w:t>
            </w:r>
            <w:proofErr w:type="spellEnd"/>
          </w:p>
        </w:tc>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14087</w:t>
            </w:r>
          </w:p>
        </w:tc>
      </w:tr>
      <w:tr w:rsidR="00A066EF" w:rsidRPr="00A066EF" w:rsidTr="00F44315">
        <w:trPr>
          <w:trHeight w:hRule="exact" w:val="576"/>
        </w:trPr>
        <w:tc>
          <w:tcPr>
            <w:tcW w:w="0" w:type="auto"/>
            <w:hideMark/>
          </w:tcPr>
          <w:p w:rsidR="00A066EF" w:rsidRPr="00A066EF" w:rsidRDefault="00A066EF" w:rsidP="00F44315">
            <w:pPr>
              <w:tabs>
                <w:tab w:val="left" w:pos="4035"/>
                <w:tab w:val="right" w:pos="9017"/>
              </w:tabs>
              <w:spacing w:before="240" w:after="200" w:line="276" w:lineRule="auto"/>
              <w:rPr>
                <w:rFonts w:ascii="Times New Roman" w:hAnsi="Times New Roman"/>
                <w:szCs w:val="26"/>
                <w:lang w:val="en-US"/>
              </w:rPr>
            </w:pPr>
            <w:r w:rsidRPr="00A066EF">
              <w:rPr>
                <w:rFonts w:ascii="Times New Roman" w:hAnsi="Times New Roman"/>
                <w:szCs w:val="26"/>
                <w:lang w:val="en-US"/>
              </w:rPr>
              <w:t>President's Nominee, Motor Transport Users’ Committee</w:t>
            </w:r>
          </w:p>
        </w:tc>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 xml:space="preserve">Amit </w:t>
            </w:r>
            <w:proofErr w:type="spellStart"/>
            <w:r w:rsidRPr="00A066EF">
              <w:rPr>
                <w:rFonts w:ascii="Times New Roman" w:hAnsi="Times New Roman"/>
                <w:szCs w:val="26"/>
                <w:lang w:val="en-US"/>
              </w:rPr>
              <w:t>Ranjan</w:t>
            </w:r>
            <w:proofErr w:type="spellEnd"/>
          </w:p>
        </w:tc>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14087</w:t>
            </w:r>
          </w:p>
        </w:tc>
      </w:tr>
      <w:tr w:rsidR="00A066EF" w:rsidRPr="00A066EF" w:rsidTr="00F44315">
        <w:trPr>
          <w:trHeight w:hRule="exact" w:val="576"/>
        </w:trPr>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President's Nominee, Environment Advisory Committee</w:t>
            </w:r>
          </w:p>
        </w:tc>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Aditya Desai</w:t>
            </w:r>
          </w:p>
        </w:tc>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14101264</w:t>
            </w:r>
          </w:p>
        </w:tc>
      </w:tr>
      <w:tr w:rsidR="00A066EF" w:rsidRPr="00A066EF" w:rsidTr="00F44315">
        <w:trPr>
          <w:trHeight w:hRule="exact" w:val="576"/>
        </w:trPr>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President's Nominee, Women’s Cell</w:t>
            </w:r>
          </w:p>
        </w:tc>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w:t>
            </w:r>
            <w:proofErr w:type="spellStart"/>
            <w:r w:rsidRPr="00A066EF">
              <w:rPr>
                <w:rFonts w:ascii="Times New Roman" w:hAnsi="Times New Roman"/>
                <w:szCs w:val="26"/>
                <w:lang w:val="en-US"/>
              </w:rPr>
              <w:t>Madhushree</w:t>
            </w:r>
            <w:proofErr w:type="spellEnd"/>
            <w:r w:rsidRPr="00A066EF">
              <w:rPr>
                <w:rFonts w:ascii="Times New Roman" w:hAnsi="Times New Roman"/>
                <w:szCs w:val="26"/>
                <w:lang w:val="en-US"/>
              </w:rPr>
              <w:t xml:space="preserve"> Sarkar</w:t>
            </w:r>
          </w:p>
        </w:tc>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13115062</w:t>
            </w:r>
          </w:p>
        </w:tc>
      </w:tr>
      <w:tr w:rsidR="00A066EF" w:rsidRPr="00A066EF" w:rsidTr="00F44315">
        <w:trPr>
          <w:trHeight w:hRule="exact" w:val="576"/>
        </w:trPr>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President's Nominee, Women’s Cell</w:t>
            </w:r>
          </w:p>
        </w:tc>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proofErr w:type="spellStart"/>
            <w:r w:rsidRPr="00A066EF">
              <w:rPr>
                <w:rFonts w:ascii="Times New Roman" w:hAnsi="Times New Roman"/>
                <w:szCs w:val="26"/>
                <w:lang w:val="en-US"/>
              </w:rPr>
              <w:t>Deepali</w:t>
            </w:r>
            <w:proofErr w:type="spellEnd"/>
            <w:r w:rsidRPr="00A066EF">
              <w:rPr>
                <w:rFonts w:ascii="Times New Roman" w:hAnsi="Times New Roman"/>
                <w:szCs w:val="26"/>
                <w:lang w:val="en-US"/>
              </w:rPr>
              <w:t xml:space="preserve"> Gupta</w:t>
            </w:r>
          </w:p>
        </w:tc>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14211</w:t>
            </w:r>
          </w:p>
        </w:tc>
      </w:tr>
      <w:tr w:rsidR="00A066EF" w:rsidRPr="00A066EF" w:rsidTr="00F44315">
        <w:trPr>
          <w:trHeight w:hRule="exact" w:val="576"/>
        </w:trPr>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President's Nominee, Minimum Wage Users’ Committee</w:t>
            </w:r>
          </w:p>
        </w:tc>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proofErr w:type="spellStart"/>
            <w:r w:rsidRPr="00A066EF">
              <w:rPr>
                <w:rFonts w:ascii="Times New Roman" w:hAnsi="Times New Roman"/>
                <w:szCs w:val="26"/>
                <w:lang w:val="en-US"/>
              </w:rPr>
              <w:t>Siddhratha</w:t>
            </w:r>
            <w:proofErr w:type="spellEnd"/>
            <w:r w:rsidRPr="00A066EF">
              <w:rPr>
                <w:rFonts w:ascii="Times New Roman" w:hAnsi="Times New Roman"/>
                <w:szCs w:val="26"/>
                <w:lang w:val="en-US"/>
              </w:rPr>
              <w:t xml:space="preserve"> </w:t>
            </w:r>
            <w:proofErr w:type="spellStart"/>
            <w:r w:rsidRPr="00A066EF">
              <w:rPr>
                <w:rFonts w:ascii="Times New Roman" w:hAnsi="Times New Roman"/>
                <w:szCs w:val="26"/>
                <w:lang w:val="en-US"/>
              </w:rPr>
              <w:t>Saxena</w:t>
            </w:r>
            <w:proofErr w:type="spellEnd"/>
          </w:p>
        </w:tc>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150719</w:t>
            </w:r>
          </w:p>
        </w:tc>
      </w:tr>
      <w:tr w:rsidR="00A066EF" w:rsidRPr="00A066EF" w:rsidTr="00F44315">
        <w:trPr>
          <w:trHeight w:hRule="exact" w:val="576"/>
        </w:trPr>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President's Nominee, CEMMC</w:t>
            </w:r>
          </w:p>
        </w:tc>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w:t>
            </w:r>
            <w:proofErr w:type="spellStart"/>
            <w:r w:rsidRPr="00A066EF">
              <w:rPr>
                <w:rFonts w:ascii="Times New Roman" w:hAnsi="Times New Roman"/>
                <w:szCs w:val="26"/>
                <w:lang w:val="en-US"/>
              </w:rPr>
              <w:t>Samyak</w:t>
            </w:r>
            <w:proofErr w:type="spellEnd"/>
            <w:r w:rsidRPr="00A066EF">
              <w:rPr>
                <w:rFonts w:ascii="Times New Roman" w:hAnsi="Times New Roman"/>
                <w:szCs w:val="26"/>
                <w:lang w:val="en-US"/>
              </w:rPr>
              <w:t xml:space="preserve"> Jain</w:t>
            </w:r>
          </w:p>
        </w:tc>
        <w:tc>
          <w:tcPr>
            <w:tcW w:w="0" w:type="auto"/>
            <w:hideMark/>
          </w:tcPr>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13610</w:t>
            </w:r>
          </w:p>
        </w:tc>
      </w:tr>
    </w:tbl>
    <w:p w:rsidR="00A066EF" w:rsidRPr="00A066EF" w:rsidRDefault="00A066EF" w:rsidP="00A066EF">
      <w:pPr>
        <w:tabs>
          <w:tab w:val="left" w:pos="4035"/>
          <w:tab w:val="right" w:pos="9017"/>
        </w:tabs>
        <w:spacing w:before="240" w:after="200" w:line="276" w:lineRule="auto"/>
        <w:jc w:val="both"/>
        <w:rPr>
          <w:rFonts w:ascii="Times New Roman" w:hAnsi="Times New Roman"/>
          <w:szCs w:val="26"/>
          <w:lang w:val="en-US"/>
        </w:rPr>
      </w:pPr>
      <w:r w:rsidRPr="00A066EF">
        <w:rPr>
          <w:rFonts w:ascii="Times New Roman" w:hAnsi="Times New Roman"/>
          <w:szCs w:val="26"/>
          <w:lang w:val="en-US"/>
        </w:rPr>
        <w:t xml:space="preserve">The President Students’ Gymkhana further informed the Senate that the names marked with </w:t>
      </w:r>
      <w:ins w:id="28" w:author="Vedant Goenka" w:date="2016-08-22T12:31:00Z">
        <w:r w:rsidR="0020790A">
          <w:rPr>
            <w:rFonts w:ascii="Times New Roman" w:hAnsi="Times New Roman"/>
            <w:szCs w:val="26"/>
            <w:lang w:val="en-US"/>
          </w:rPr>
          <w:t>an asterisk</w:t>
        </w:r>
      </w:ins>
      <w:ins w:id="29" w:author="Vedant Goenka" w:date="2016-08-22T12:33:00Z">
        <w:r w:rsidR="0020790A">
          <w:rPr>
            <w:rFonts w:ascii="Times New Roman" w:hAnsi="Times New Roman"/>
            <w:szCs w:val="26"/>
            <w:lang w:val="en-US"/>
          </w:rPr>
          <w:t xml:space="preserve"> (</w:t>
        </w:r>
      </w:ins>
      <w:r w:rsidRPr="00A066EF">
        <w:rPr>
          <w:rFonts w:ascii="Times New Roman" w:hAnsi="Times New Roman"/>
          <w:szCs w:val="26"/>
          <w:lang w:val="en-US"/>
        </w:rPr>
        <w:t>*</w:t>
      </w:r>
      <w:ins w:id="30" w:author="Vedant Goenka" w:date="2016-08-22T12:33:00Z">
        <w:r w:rsidR="0020790A">
          <w:rPr>
            <w:rFonts w:ascii="Times New Roman" w:hAnsi="Times New Roman"/>
            <w:szCs w:val="26"/>
            <w:lang w:val="en-US"/>
          </w:rPr>
          <w:t>)</w:t>
        </w:r>
      </w:ins>
      <w:r w:rsidRPr="00A066EF">
        <w:rPr>
          <w:rFonts w:ascii="Times New Roman" w:hAnsi="Times New Roman"/>
          <w:szCs w:val="26"/>
          <w:lang w:val="en-US"/>
        </w:rPr>
        <w:t xml:space="preserve"> were incumbent nominees who were going to continue in their positions. The Senate ratified the names of students as presented.</w:t>
      </w:r>
    </w:p>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p>
    <w:p w:rsidR="00F44315" w:rsidRDefault="00F44315" w:rsidP="00F44315">
      <w:pPr>
        <w:tabs>
          <w:tab w:val="left" w:pos="4035"/>
          <w:tab w:val="right" w:pos="9017"/>
        </w:tabs>
        <w:spacing w:before="240" w:after="200" w:line="276" w:lineRule="auto"/>
        <w:jc w:val="both"/>
        <w:rPr>
          <w:rFonts w:ascii="Times New Roman" w:hAnsi="Times New Roman"/>
          <w:szCs w:val="26"/>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1882"/>
        <w:gridCol w:w="7119"/>
      </w:tblGrid>
      <w:tr w:rsidR="00F44315" w:rsidRPr="00A066EF" w:rsidTr="000702A2">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A066EF" w:rsidRDefault="00F44315" w:rsidP="000702A2">
            <w:pPr>
              <w:tabs>
                <w:tab w:val="left" w:pos="1485"/>
              </w:tabs>
              <w:jc w:val="both"/>
              <w:rPr>
                <w:rFonts w:ascii="Times New Roman" w:hAnsi="Times New Roman"/>
                <w:b/>
                <w:szCs w:val="26"/>
                <w:lang w:val="en-US"/>
              </w:rPr>
            </w:pPr>
            <w:r>
              <w:rPr>
                <w:rFonts w:ascii="Times New Roman" w:hAnsi="Times New Roman"/>
                <w:b/>
                <w:szCs w:val="26"/>
                <w:lang w:val="en-US"/>
              </w:rPr>
              <w:lastRenderedPageBreak/>
              <w:t>Item No. 10</w:t>
            </w:r>
          </w:p>
        </w:tc>
        <w:tc>
          <w:tcPr>
            <w:tcW w:w="711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A066EF" w:rsidRDefault="00F44315" w:rsidP="00F44315">
            <w:pPr>
              <w:spacing w:after="0" w:line="240" w:lineRule="auto"/>
              <w:ind w:left="100"/>
              <w:rPr>
                <w:rFonts w:ascii="Times New Roman" w:hAnsi="Times New Roman"/>
                <w:szCs w:val="26"/>
                <w:lang w:val="en-US"/>
              </w:rPr>
            </w:pPr>
            <w:r w:rsidRPr="00F44315">
              <w:rPr>
                <w:rFonts w:ascii="Times New Roman" w:hAnsi="Times New Roman"/>
                <w:szCs w:val="26"/>
                <w:lang w:val="en-US"/>
              </w:rPr>
              <w:t>To consider for ratification, the list of names of students for the Cultural Council</w:t>
            </w:r>
          </w:p>
        </w:tc>
      </w:tr>
    </w:tbl>
    <w:p w:rsid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General Secretary, Cultural</w:t>
      </w:r>
      <w:del w:id="31" w:author="Vedant Goenka" w:date="2016-08-28T07:20:00Z">
        <w:r w:rsidRPr="00F44315" w:rsidDel="00BC3A89">
          <w:rPr>
            <w:rFonts w:ascii="Times New Roman" w:hAnsi="Times New Roman"/>
            <w:szCs w:val="26"/>
            <w:lang w:val="en-US"/>
          </w:rPr>
          <w:delText xml:space="preserve"> Council</w:delText>
        </w:r>
      </w:del>
      <w:r w:rsidRPr="00F44315">
        <w:rPr>
          <w:rFonts w:ascii="Times New Roman" w:hAnsi="Times New Roman"/>
          <w:szCs w:val="26"/>
          <w:lang w:val="en-US"/>
        </w:rPr>
        <w:t xml:space="preserve"> </w:t>
      </w:r>
      <w:del w:id="32" w:author="Vedant Goenka" w:date="2016-08-28T07:20:00Z">
        <w:r w:rsidRPr="00F44315" w:rsidDel="00BC3A89">
          <w:rPr>
            <w:rFonts w:ascii="Times New Roman" w:hAnsi="Times New Roman"/>
            <w:szCs w:val="26"/>
            <w:lang w:val="en-US"/>
          </w:rPr>
          <w:delText>P</w:delText>
        </w:r>
      </w:del>
      <w:ins w:id="33" w:author="Vedant Goenka" w:date="2016-08-28T07:20:00Z">
        <w:r w:rsidR="00BC3A89">
          <w:rPr>
            <w:rFonts w:ascii="Times New Roman" w:hAnsi="Times New Roman"/>
            <w:szCs w:val="26"/>
            <w:lang w:val="en-US"/>
          </w:rPr>
          <w:t>p</w:t>
        </w:r>
      </w:ins>
      <w:bookmarkStart w:id="34" w:name="_GoBack"/>
      <w:bookmarkEnd w:id="34"/>
      <w:r w:rsidRPr="00F44315">
        <w:rPr>
          <w:rFonts w:ascii="Times New Roman" w:hAnsi="Times New Roman"/>
          <w:szCs w:val="26"/>
          <w:lang w:val="en-US"/>
        </w:rPr>
        <w:t>resented the names of various Coordinators, leaders and executives to the Senate for its consideration. The Senate ratified all names as presented.</w:t>
      </w:r>
    </w:p>
    <w:tbl>
      <w:tblPr>
        <w:tblW w:w="0" w:type="auto"/>
        <w:tblCellMar>
          <w:top w:w="15" w:type="dxa"/>
          <w:left w:w="15" w:type="dxa"/>
          <w:bottom w:w="15" w:type="dxa"/>
          <w:right w:w="15" w:type="dxa"/>
        </w:tblCellMar>
        <w:tblLook w:val="04A0" w:firstRow="1" w:lastRow="0" w:firstColumn="1" w:lastColumn="0" w:noHBand="0" w:noVBand="1"/>
      </w:tblPr>
      <w:tblGrid>
        <w:gridCol w:w="1882"/>
        <w:gridCol w:w="7119"/>
      </w:tblGrid>
      <w:tr w:rsidR="00F44315" w:rsidRPr="00A066EF" w:rsidTr="000702A2">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A066EF" w:rsidRDefault="00DA0764" w:rsidP="000702A2">
            <w:pPr>
              <w:tabs>
                <w:tab w:val="left" w:pos="1485"/>
              </w:tabs>
              <w:jc w:val="both"/>
              <w:rPr>
                <w:rFonts w:ascii="Times New Roman" w:hAnsi="Times New Roman"/>
                <w:b/>
                <w:szCs w:val="26"/>
                <w:lang w:val="en-US"/>
              </w:rPr>
            </w:pPr>
            <w:r>
              <w:rPr>
                <w:rFonts w:ascii="Times New Roman" w:hAnsi="Times New Roman"/>
                <w:b/>
                <w:szCs w:val="26"/>
                <w:lang w:val="en-US"/>
              </w:rPr>
              <w:t>Item No. 11</w:t>
            </w:r>
          </w:p>
        </w:tc>
        <w:tc>
          <w:tcPr>
            <w:tcW w:w="711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A066EF" w:rsidRDefault="00F44315" w:rsidP="00F44315">
            <w:pPr>
              <w:spacing w:after="0" w:line="240" w:lineRule="auto"/>
              <w:ind w:left="100"/>
              <w:rPr>
                <w:rFonts w:ascii="Times New Roman" w:hAnsi="Times New Roman"/>
                <w:szCs w:val="26"/>
                <w:lang w:val="en-US"/>
              </w:rPr>
            </w:pPr>
            <w:r w:rsidRPr="00F44315">
              <w:rPr>
                <w:rFonts w:ascii="Times New Roman" w:hAnsi="Times New Roman"/>
                <w:szCs w:val="26"/>
                <w:lang w:val="en-US"/>
              </w:rPr>
              <w:t>To consider for ratification, the list of names of students for the</w:t>
            </w:r>
            <w:r w:rsidR="00DA0764">
              <w:rPr>
                <w:rFonts w:ascii="Times New Roman" w:hAnsi="Times New Roman"/>
                <w:szCs w:val="26"/>
                <w:lang w:val="en-US"/>
              </w:rPr>
              <w:t xml:space="preserve"> Fi</w:t>
            </w:r>
            <w:r>
              <w:rPr>
                <w:rFonts w:ascii="Times New Roman" w:hAnsi="Times New Roman"/>
                <w:szCs w:val="26"/>
                <w:lang w:val="en-US"/>
              </w:rPr>
              <w:t>lms and Media</w:t>
            </w:r>
            <w:r w:rsidRPr="00F44315">
              <w:rPr>
                <w:rFonts w:ascii="Times New Roman" w:hAnsi="Times New Roman"/>
                <w:szCs w:val="26"/>
                <w:lang w:val="en-US"/>
              </w:rPr>
              <w:t xml:space="preserve"> Council</w:t>
            </w:r>
          </w:p>
        </w:tc>
      </w:tr>
    </w:tbl>
    <w:p w:rsid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General Secr</w:t>
      </w:r>
      <w:r>
        <w:rPr>
          <w:rFonts w:ascii="Times New Roman" w:hAnsi="Times New Roman"/>
          <w:szCs w:val="26"/>
          <w:lang w:val="en-US"/>
        </w:rPr>
        <w:t>etary, Films and Media Council p</w:t>
      </w:r>
      <w:r w:rsidRPr="00F44315">
        <w:rPr>
          <w:rFonts w:ascii="Times New Roman" w:hAnsi="Times New Roman"/>
          <w:szCs w:val="26"/>
          <w:lang w:val="en-US"/>
        </w:rPr>
        <w:t>resented the names of various Coordinators, leaders and executives to the Senate for its consideration. He further informed the Senate that no valid nominations were received for some positions and he shall be calling out re-nominations for the same. The Senate ratified all names as presented.</w:t>
      </w:r>
    </w:p>
    <w:tbl>
      <w:tblPr>
        <w:tblW w:w="0" w:type="auto"/>
        <w:tblCellMar>
          <w:top w:w="15" w:type="dxa"/>
          <w:left w:w="15" w:type="dxa"/>
          <w:bottom w:w="15" w:type="dxa"/>
          <w:right w:w="15" w:type="dxa"/>
        </w:tblCellMar>
        <w:tblLook w:val="04A0" w:firstRow="1" w:lastRow="0" w:firstColumn="1" w:lastColumn="0" w:noHBand="0" w:noVBand="1"/>
      </w:tblPr>
      <w:tblGrid>
        <w:gridCol w:w="1882"/>
        <w:gridCol w:w="7119"/>
      </w:tblGrid>
      <w:tr w:rsidR="00F44315" w:rsidRPr="00A066EF" w:rsidTr="000702A2">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A066EF" w:rsidRDefault="00DA0764" w:rsidP="000702A2">
            <w:pPr>
              <w:tabs>
                <w:tab w:val="left" w:pos="1485"/>
              </w:tabs>
              <w:jc w:val="both"/>
              <w:rPr>
                <w:rFonts w:ascii="Times New Roman" w:hAnsi="Times New Roman"/>
                <w:b/>
                <w:szCs w:val="26"/>
                <w:lang w:val="en-US"/>
              </w:rPr>
            </w:pPr>
            <w:r>
              <w:rPr>
                <w:rFonts w:ascii="Times New Roman" w:hAnsi="Times New Roman"/>
                <w:b/>
                <w:szCs w:val="26"/>
                <w:lang w:val="en-US"/>
              </w:rPr>
              <w:t>Item No. 12</w:t>
            </w:r>
          </w:p>
        </w:tc>
        <w:tc>
          <w:tcPr>
            <w:tcW w:w="711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A066EF" w:rsidRDefault="00F44315" w:rsidP="00F44315">
            <w:pPr>
              <w:spacing w:after="0" w:line="240" w:lineRule="auto"/>
              <w:ind w:left="100"/>
              <w:rPr>
                <w:rFonts w:ascii="Times New Roman" w:hAnsi="Times New Roman"/>
                <w:szCs w:val="26"/>
                <w:lang w:val="en-US"/>
              </w:rPr>
            </w:pPr>
            <w:r w:rsidRPr="00F44315">
              <w:rPr>
                <w:rFonts w:ascii="Times New Roman" w:hAnsi="Times New Roman"/>
                <w:szCs w:val="26"/>
                <w:lang w:val="en-US"/>
              </w:rPr>
              <w:t>To consider for ratification, the list of names of students for the</w:t>
            </w:r>
            <w:r>
              <w:rPr>
                <w:rFonts w:ascii="Times New Roman" w:hAnsi="Times New Roman"/>
                <w:szCs w:val="26"/>
                <w:lang w:val="en-US"/>
              </w:rPr>
              <w:t xml:space="preserve"> Games and Sports</w:t>
            </w:r>
            <w:r w:rsidRPr="00F44315">
              <w:rPr>
                <w:rFonts w:ascii="Times New Roman" w:hAnsi="Times New Roman"/>
                <w:szCs w:val="26"/>
                <w:lang w:val="en-US"/>
              </w:rPr>
              <w:t xml:space="preserve"> Council</w:t>
            </w:r>
          </w:p>
        </w:tc>
      </w:tr>
    </w:tbl>
    <w:p w:rsid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 xml:space="preserve">The General Secretary, Games and Sports Council </w:t>
      </w:r>
      <w:r w:rsidR="00DA0764" w:rsidRPr="00F44315">
        <w:rPr>
          <w:rFonts w:ascii="Times New Roman" w:hAnsi="Times New Roman"/>
          <w:szCs w:val="26"/>
          <w:lang w:val="en-US"/>
        </w:rPr>
        <w:t>presented</w:t>
      </w:r>
      <w:r w:rsidRPr="00F44315">
        <w:rPr>
          <w:rFonts w:ascii="Times New Roman" w:hAnsi="Times New Roman"/>
          <w:szCs w:val="26"/>
          <w:lang w:val="en-US"/>
        </w:rPr>
        <w:t xml:space="preserve"> the names of various Coordinators, leaders and executives to the Senate for its consideration. The Senate ratified all names as presented.</w:t>
      </w:r>
    </w:p>
    <w:tbl>
      <w:tblPr>
        <w:tblW w:w="0" w:type="auto"/>
        <w:tblCellMar>
          <w:top w:w="15" w:type="dxa"/>
          <w:left w:w="15" w:type="dxa"/>
          <w:bottom w:w="15" w:type="dxa"/>
          <w:right w:w="15" w:type="dxa"/>
        </w:tblCellMar>
        <w:tblLook w:val="04A0" w:firstRow="1" w:lastRow="0" w:firstColumn="1" w:lastColumn="0" w:noHBand="0" w:noVBand="1"/>
      </w:tblPr>
      <w:tblGrid>
        <w:gridCol w:w="1882"/>
        <w:gridCol w:w="7119"/>
      </w:tblGrid>
      <w:tr w:rsidR="00F44315" w:rsidRPr="00A066EF" w:rsidTr="000702A2">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A066EF" w:rsidRDefault="00DA0764" w:rsidP="000702A2">
            <w:pPr>
              <w:tabs>
                <w:tab w:val="left" w:pos="1485"/>
              </w:tabs>
              <w:jc w:val="both"/>
              <w:rPr>
                <w:rFonts w:ascii="Times New Roman" w:hAnsi="Times New Roman"/>
                <w:b/>
                <w:szCs w:val="26"/>
                <w:lang w:val="en-US"/>
              </w:rPr>
            </w:pPr>
            <w:r>
              <w:rPr>
                <w:rFonts w:ascii="Times New Roman" w:hAnsi="Times New Roman"/>
                <w:b/>
                <w:szCs w:val="26"/>
                <w:lang w:val="en-US"/>
              </w:rPr>
              <w:t>Item No. 13</w:t>
            </w:r>
          </w:p>
        </w:tc>
        <w:tc>
          <w:tcPr>
            <w:tcW w:w="711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A066EF" w:rsidRDefault="00F44315" w:rsidP="00F44315">
            <w:pPr>
              <w:spacing w:after="0" w:line="240" w:lineRule="auto"/>
              <w:ind w:left="100"/>
              <w:rPr>
                <w:rFonts w:ascii="Times New Roman" w:hAnsi="Times New Roman"/>
                <w:szCs w:val="26"/>
                <w:lang w:val="en-US"/>
              </w:rPr>
            </w:pPr>
            <w:r w:rsidRPr="00F44315">
              <w:rPr>
                <w:rFonts w:ascii="Times New Roman" w:hAnsi="Times New Roman"/>
                <w:szCs w:val="26"/>
                <w:lang w:val="en-US"/>
              </w:rPr>
              <w:t xml:space="preserve">To consider for ratification, the list of names of students for the </w:t>
            </w:r>
            <w:r>
              <w:rPr>
                <w:rFonts w:ascii="Times New Roman" w:hAnsi="Times New Roman"/>
                <w:szCs w:val="26"/>
                <w:lang w:val="en-US"/>
              </w:rPr>
              <w:t xml:space="preserve">Science and Technology </w:t>
            </w:r>
            <w:r w:rsidRPr="00F44315">
              <w:rPr>
                <w:rFonts w:ascii="Times New Roman" w:hAnsi="Times New Roman"/>
                <w:szCs w:val="26"/>
                <w:lang w:val="en-US"/>
              </w:rPr>
              <w:t>Council</w:t>
            </w:r>
          </w:p>
        </w:tc>
      </w:tr>
    </w:tbl>
    <w:p w:rsid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 xml:space="preserve">The General Secretary, Science and Technology Council </w:t>
      </w:r>
      <w:r w:rsidR="00DA0764" w:rsidRPr="00F44315">
        <w:rPr>
          <w:rFonts w:ascii="Times New Roman" w:hAnsi="Times New Roman"/>
          <w:szCs w:val="26"/>
          <w:lang w:val="en-US"/>
        </w:rPr>
        <w:t>presented</w:t>
      </w:r>
      <w:r w:rsidRPr="00F44315">
        <w:rPr>
          <w:rFonts w:ascii="Times New Roman" w:hAnsi="Times New Roman"/>
          <w:szCs w:val="26"/>
          <w:lang w:val="en-US"/>
        </w:rPr>
        <w:t xml:space="preserve"> the names of various Coordinators, leaders and executives to the Senate for its consideration. He further informed the Senate that some positions were still left to be filled and he shall present those names in the next meeting. The Senate ratified all names as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82"/>
        <w:gridCol w:w="7119"/>
      </w:tblGrid>
      <w:tr w:rsidR="00987282" w:rsidRPr="00A066EF" w:rsidTr="00C828FE">
        <w:tc>
          <w:tcPr>
            <w:tcW w:w="1882" w:type="dxa"/>
            <w:shd w:val="clear" w:color="auto" w:fill="FFFFFF"/>
            <w:tcMar>
              <w:top w:w="105" w:type="dxa"/>
              <w:left w:w="105" w:type="dxa"/>
              <w:bottom w:w="105" w:type="dxa"/>
              <w:right w:w="105" w:type="dxa"/>
            </w:tcMar>
            <w:hideMark/>
          </w:tcPr>
          <w:p w:rsidR="00987282" w:rsidRPr="00A066EF" w:rsidRDefault="00DA0764" w:rsidP="000702A2">
            <w:pPr>
              <w:tabs>
                <w:tab w:val="left" w:pos="1485"/>
              </w:tabs>
              <w:jc w:val="both"/>
              <w:rPr>
                <w:rFonts w:ascii="Times New Roman" w:hAnsi="Times New Roman"/>
                <w:b/>
                <w:szCs w:val="26"/>
                <w:lang w:val="en-US"/>
              </w:rPr>
            </w:pPr>
            <w:r>
              <w:rPr>
                <w:rFonts w:ascii="Times New Roman" w:hAnsi="Times New Roman"/>
                <w:b/>
                <w:szCs w:val="26"/>
                <w:lang w:val="en-US"/>
              </w:rPr>
              <w:t>Item No. 14</w:t>
            </w:r>
          </w:p>
        </w:tc>
        <w:tc>
          <w:tcPr>
            <w:tcW w:w="7119" w:type="dxa"/>
            <w:shd w:val="clear" w:color="auto" w:fill="FFFFFF"/>
            <w:tcMar>
              <w:top w:w="105" w:type="dxa"/>
              <w:left w:w="105" w:type="dxa"/>
              <w:bottom w:w="105" w:type="dxa"/>
              <w:right w:w="105" w:type="dxa"/>
            </w:tcMar>
            <w:hideMark/>
          </w:tcPr>
          <w:p w:rsidR="00987282" w:rsidRPr="00A066EF" w:rsidRDefault="00987282" w:rsidP="00987282">
            <w:pPr>
              <w:spacing w:after="0" w:line="240" w:lineRule="auto"/>
              <w:ind w:left="101"/>
              <w:rPr>
                <w:rFonts w:ascii="Times New Roman" w:hAnsi="Times New Roman"/>
                <w:szCs w:val="26"/>
                <w:lang w:val="en-US"/>
              </w:rPr>
            </w:pPr>
            <w:r w:rsidRPr="00F44315">
              <w:rPr>
                <w:rFonts w:ascii="Times New Roman" w:hAnsi="Times New Roman"/>
                <w:szCs w:val="26"/>
                <w:lang w:val="en-US"/>
              </w:rPr>
              <w:t xml:space="preserve">To consider for ratification, the list of names </w:t>
            </w:r>
            <w:r>
              <w:rPr>
                <w:rFonts w:ascii="Times New Roman" w:hAnsi="Times New Roman"/>
                <w:szCs w:val="26"/>
                <w:lang w:val="en-US"/>
              </w:rPr>
              <w:t>for the Core Team Members of Entrepreneurship Cell</w:t>
            </w:r>
          </w:p>
        </w:tc>
      </w:tr>
    </w:tbl>
    <w:p w:rsid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President Students’ Gymkhana as Convener of the Nominations Committee presented the following names for the Core team of Entrepreneurship Cell to the Senate for its consideration:</w:t>
      </w:r>
    </w:p>
    <w:tbl>
      <w:tblPr>
        <w:tblW w:w="8992" w:type="dxa"/>
        <w:tblCellMar>
          <w:top w:w="15" w:type="dxa"/>
          <w:left w:w="15" w:type="dxa"/>
          <w:bottom w:w="15" w:type="dxa"/>
          <w:right w:w="15" w:type="dxa"/>
        </w:tblCellMar>
        <w:tblLook w:val="04A0" w:firstRow="1" w:lastRow="0" w:firstColumn="1" w:lastColumn="0" w:noHBand="0" w:noVBand="1"/>
      </w:tblPr>
      <w:tblGrid>
        <w:gridCol w:w="4186"/>
        <w:gridCol w:w="3186"/>
        <w:gridCol w:w="1620"/>
      </w:tblGrid>
      <w:tr w:rsidR="00F44315" w:rsidRPr="00F44315" w:rsidTr="00C828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Overall Coordinator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proofErr w:type="spellStart"/>
            <w:r w:rsidRPr="00F44315">
              <w:rPr>
                <w:rFonts w:ascii="Times New Roman" w:hAnsi="Times New Roman"/>
                <w:szCs w:val="26"/>
                <w:lang w:val="en-US"/>
              </w:rPr>
              <w:t>Kshitij</w:t>
            </w:r>
            <w:proofErr w:type="spellEnd"/>
            <w:r w:rsidRPr="00F44315">
              <w:rPr>
                <w:rFonts w:ascii="Times New Roman" w:hAnsi="Times New Roman"/>
                <w:szCs w:val="26"/>
                <w:lang w:val="en-US"/>
              </w:rPr>
              <w:t xml:space="preserve"> </w:t>
            </w:r>
            <w:proofErr w:type="spellStart"/>
            <w:r w:rsidRPr="00F44315">
              <w:rPr>
                <w:rFonts w:ascii="Times New Roman" w:hAnsi="Times New Roman"/>
                <w:szCs w:val="26"/>
                <w:lang w:val="en-US"/>
              </w:rPr>
              <w:t>Jaggi</w:t>
            </w:r>
            <w:proofErr w:type="spellEnd"/>
          </w:p>
        </w:tc>
        <w:tc>
          <w:tcPr>
            <w:tcW w:w="13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14331</w:t>
            </w:r>
          </w:p>
        </w:tc>
      </w:tr>
      <w:tr w:rsidR="00F44315" w:rsidRPr="00F44315" w:rsidTr="00C828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Overall Coordinator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proofErr w:type="spellStart"/>
            <w:r w:rsidRPr="00F44315">
              <w:rPr>
                <w:rFonts w:ascii="Times New Roman" w:hAnsi="Times New Roman"/>
                <w:szCs w:val="26"/>
                <w:lang w:val="en-US"/>
              </w:rPr>
              <w:t>Tarun</w:t>
            </w:r>
            <w:proofErr w:type="spellEnd"/>
            <w:r w:rsidRPr="00F44315">
              <w:rPr>
                <w:rFonts w:ascii="Times New Roman" w:hAnsi="Times New Roman"/>
                <w:szCs w:val="26"/>
                <w:lang w:val="en-US"/>
              </w:rPr>
              <w:t xml:space="preserve"> Yadav</w:t>
            </w:r>
          </w:p>
        </w:tc>
        <w:tc>
          <w:tcPr>
            <w:tcW w:w="13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14752</w:t>
            </w:r>
          </w:p>
        </w:tc>
      </w:tr>
      <w:tr w:rsidR="00F44315" w:rsidRPr="00F44315" w:rsidTr="00C828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Head, Campus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 xml:space="preserve">Gaurav </w:t>
            </w:r>
            <w:proofErr w:type="spellStart"/>
            <w:r w:rsidRPr="00F44315">
              <w:rPr>
                <w:rFonts w:ascii="Times New Roman" w:hAnsi="Times New Roman"/>
                <w:szCs w:val="26"/>
                <w:lang w:val="en-US"/>
              </w:rPr>
              <w:t>kumar</w:t>
            </w:r>
            <w:proofErr w:type="spellEnd"/>
          </w:p>
        </w:tc>
        <w:tc>
          <w:tcPr>
            <w:tcW w:w="13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14241</w:t>
            </w:r>
          </w:p>
        </w:tc>
      </w:tr>
      <w:tr w:rsidR="00F44315" w:rsidRPr="00F44315" w:rsidTr="00C828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lastRenderedPageBreak/>
              <w:t>Head, Events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proofErr w:type="spellStart"/>
            <w:r w:rsidRPr="00F44315">
              <w:rPr>
                <w:rFonts w:ascii="Times New Roman" w:hAnsi="Times New Roman"/>
                <w:szCs w:val="26"/>
                <w:lang w:val="en-US"/>
              </w:rPr>
              <w:t>Apoorva</w:t>
            </w:r>
            <w:proofErr w:type="spellEnd"/>
            <w:r w:rsidRPr="00F44315">
              <w:rPr>
                <w:rFonts w:ascii="Times New Roman" w:hAnsi="Times New Roman"/>
                <w:szCs w:val="26"/>
                <w:lang w:val="en-US"/>
              </w:rPr>
              <w:t xml:space="preserve"> </w:t>
            </w:r>
            <w:proofErr w:type="spellStart"/>
            <w:r w:rsidRPr="00F44315">
              <w:rPr>
                <w:rFonts w:ascii="Times New Roman" w:hAnsi="Times New Roman"/>
                <w:szCs w:val="26"/>
                <w:lang w:val="en-US"/>
              </w:rPr>
              <w:t>Khandelwal</w:t>
            </w:r>
            <w:proofErr w:type="spellEnd"/>
          </w:p>
        </w:tc>
        <w:tc>
          <w:tcPr>
            <w:tcW w:w="13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14122</w:t>
            </w:r>
          </w:p>
        </w:tc>
      </w:tr>
      <w:tr w:rsidR="00F44315" w:rsidRPr="00F44315" w:rsidTr="00C828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Head, Events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Yash Jain</w:t>
            </w:r>
          </w:p>
        </w:tc>
        <w:tc>
          <w:tcPr>
            <w:tcW w:w="13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14821</w:t>
            </w:r>
          </w:p>
        </w:tc>
      </w:tr>
      <w:tr w:rsidR="00F44315" w:rsidRPr="00F44315" w:rsidTr="00C828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Head, CR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proofErr w:type="spellStart"/>
            <w:r w:rsidRPr="00F44315">
              <w:rPr>
                <w:rFonts w:ascii="Times New Roman" w:hAnsi="Times New Roman"/>
                <w:szCs w:val="26"/>
                <w:lang w:val="en-US"/>
              </w:rPr>
              <w:t>Manpreet</w:t>
            </w:r>
            <w:proofErr w:type="spellEnd"/>
            <w:r w:rsidRPr="00F44315">
              <w:rPr>
                <w:rFonts w:ascii="Times New Roman" w:hAnsi="Times New Roman"/>
                <w:szCs w:val="26"/>
                <w:lang w:val="en-US"/>
              </w:rPr>
              <w:t xml:space="preserve"> Singh</w:t>
            </w:r>
          </w:p>
        </w:tc>
        <w:tc>
          <w:tcPr>
            <w:tcW w:w="13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15125022</w:t>
            </w:r>
          </w:p>
        </w:tc>
      </w:tr>
      <w:tr w:rsidR="00F44315" w:rsidRPr="00F44315" w:rsidTr="00C828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Head, CR</w:t>
            </w:r>
          </w:p>
        </w:tc>
        <w:tc>
          <w:tcPr>
            <w:tcW w:w="318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 xml:space="preserve">Harsh </w:t>
            </w:r>
            <w:proofErr w:type="spellStart"/>
            <w:r w:rsidRPr="00F44315">
              <w:rPr>
                <w:rFonts w:ascii="Times New Roman" w:hAnsi="Times New Roman"/>
                <w:szCs w:val="26"/>
                <w:lang w:val="en-US"/>
              </w:rPr>
              <w:t>Paliwal</w:t>
            </w:r>
            <w:proofErr w:type="spellEnd"/>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14264</w:t>
            </w:r>
          </w:p>
        </w:tc>
      </w:tr>
      <w:tr w:rsidR="00F44315" w:rsidRPr="00F44315" w:rsidTr="00C828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Head, SIP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proofErr w:type="spellStart"/>
            <w:r w:rsidRPr="00F44315">
              <w:rPr>
                <w:rFonts w:ascii="Times New Roman" w:hAnsi="Times New Roman"/>
                <w:szCs w:val="26"/>
                <w:lang w:val="en-US"/>
              </w:rPr>
              <w:t>Md</w:t>
            </w:r>
            <w:proofErr w:type="spellEnd"/>
            <w:r w:rsidRPr="00F44315">
              <w:rPr>
                <w:rFonts w:ascii="Times New Roman" w:hAnsi="Times New Roman"/>
                <w:szCs w:val="26"/>
                <w:lang w:val="en-US"/>
              </w:rPr>
              <w:t xml:space="preserve"> </w:t>
            </w:r>
            <w:proofErr w:type="spellStart"/>
            <w:r w:rsidRPr="00F44315">
              <w:rPr>
                <w:rFonts w:ascii="Times New Roman" w:hAnsi="Times New Roman"/>
                <w:szCs w:val="26"/>
                <w:lang w:val="en-US"/>
              </w:rPr>
              <w:t>Arbaj</w:t>
            </w:r>
            <w:proofErr w:type="spellEnd"/>
            <w:r w:rsidRPr="00F44315">
              <w:rPr>
                <w:rFonts w:ascii="Times New Roman" w:hAnsi="Times New Roman"/>
                <w:szCs w:val="26"/>
                <w:lang w:val="en-US"/>
              </w:rPr>
              <w:t xml:space="preserve"> </w:t>
            </w:r>
            <w:proofErr w:type="spellStart"/>
            <w:r w:rsidRPr="00F44315">
              <w:rPr>
                <w:rFonts w:ascii="Times New Roman" w:hAnsi="Times New Roman"/>
                <w:szCs w:val="26"/>
                <w:lang w:val="en-US"/>
              </w:rPr>
              <w:t>Meman</w:t>
            </w:r>
            <w:proofErr w:type="spellEnd"/>
          </w:p>
        </w:tc>
        <w:tc>
          <w:tcPr>
            <w:tcW w:w="13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14380</w:t>
            </w:r>
          </w:p>
        </w:tc>
      </w:tr>
      <w:tr w:rsidR="00F44315" w:rsidRPr="00F44315" w:rsidTr="00C828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Head, SIP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proofErr w:type="spellStart"/>
            <w:r w:rsidRPr="00F44315">
              <w:rPr>
                <w:rFonts w:ascii="Times New Roman" w:hAnsi="Times New Roman"/>
                <w:szCs w:val="26"/>
                <w:lang w:val="en-US"/>
              </w:rPr>
              <w:t>Lokesh</w:t>
            </w:r>
            <w:proofErr w:type="spellEnd"/>
            <w:r w:rsidRPr="00F44315">
              <w:rPr>
                <w:rFonts w:ascii="Times New Roman" w:hAnsi="Times New Roman"/>
                <w:szCs w:val="26"/>
                <w:lang w:val="en-US"/>
              </w:rPr>
              <w:t xml:space="preserve"> </w:t>
            </w:r>
            <w:proofErr w:type="spellStart"/>
            <w:r w:rsidRPr="00F44315">
              <w:rPr>
                <w:rFonts w:ascii="Times New Roman" w:hAnsi="Times New Roman"/>
                <w:szCs w:val="26"/>
                <w:lang w:val="en-US"/>
              </w:rPr>
              <w:t>Yeole</w:t>
            </w:r>
            <w:proofErr w:type="spellEnd"/>
          </w:p>
        </w:tc>
        <w:tc>
          <w:tcPr>
            <w:tcW w:w="13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14827</w:t>
            </w:r>
          </w:p>
        </w:tc>
      </w:tr>
      <w:tr w:rsidR="00F44315" w:rsidRPr="00F44315" w:rsidTr="00C828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Head, Marketing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proofErr w:type="spellStart"/>
            <w:r w:rsidRPr="00F44315">
              <w:rPr>
                <w:rFonts w:ascii="Times New Roman" w:hAnsi="Times New Roman"/>
                <w:szCs w:val="26"/>
                <w:lang w:val="en-US"/>
              </w:rPr>
              <w:t>Dhruv</w:t>
            </w:r>
            <w:proofErr w:type="spellEnd"/>
            <w:r w:rsidRPr="00F44315">
              <w:rPr>
                <w:rFonts w:ascii="Times New Roman" w:hAnsi="Times New Roman"/>
                <w:szCs w:val="26"/>
                <w:lang w:val="en-US"/>
              </w:rPr>
              <w:t xml:space="preserve"> </w:t>
            </w:r>
            <w:proofErr w:type="spellStart"/>
            <w:r w:rsidRPr="00F44315">
              <w:rPr>
                <w:rFonts w:ascii="Times New Roman" w:hAnsi="Times New Roman"/>
                <w:szCs w:val="26"/>
                <w:lang w:val="en-US"/>
              </w:rPr>
              <w:t>Bhanot</w:t>
            </w:r>
            <w:proofErr w:type="spellEnd"/>
          </w:p>
        </w:tc>
        <w:tc>
          <w:tcPr>
            <w:tcW w:w="13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14221</w:t>
            </w:r>
          </w:p>
        </w:tc>
      </w:tr>
      <w:tr w:rsidR="00F44315" w:rsidRPr="00F44315" w:rsidTr="00C828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Head, Media &amp; Publicity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proofErr w:type="spellStart"/>
            <w:r w:rsidRPr="00F44315">
              <w:rPr>
                <w:rFonts w:ascii="Times New Roman" w:hAnsi="Times New Roman"/>
                <w:szCs w:val="26"/>
                <w:lang w:val="en-US"/>
              </w:rPr>
              <w:t>Kanishk</w:t>
            </w:r>
            <w:proofErr w:type="spellEnd"/>
            <w:r w:rsidRPr="00F44315">
              <w:rPr>
                <w:rFonts w:ascii="Times New Roman" w:hAnsi="Times New Roman"/>
                <w:szCs w:val="26"/>
                <w:lang w:val="en-US"/>
              </w:rPr>
              <w:t xml:space="preserve"> Gandhi</w:t>
            </w:r>
          </w:p>
        </w:tc>
        <w:tc>
          <w:tcPr>
            <w:tcW w:w="13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14235</w:t>
            </w:r>
          </w:p>
        </w:tc>
      </w:tr>
      <w:tr w:rsidR="00F44315" w:rsidRPr="00F44315" w:rsidTr="00C828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Head, Finance &amp; Logistics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proofErr w:type="spellStart"/>
            <w:r w:rsidRPr="00F44315">
              <w:rPr>
                <w:rFonts w:ascii="Times New Roman" w:hAnsi="Times New Roman"/>
                <w:szCs w:val="26"/>
                <w:lang w:val="en-US"/>
              </w:rPr>
              <w:t>Suyash</w:t>
            </w:r>
            <w:proofErr w:type="spellEnd"/>
            <w:r w:rsidRPr="00F44315">
              <w:rPr>
                <w:rFonts w:ascii="Times New Roman" w:hAnsi="Times New Roman"/>
                <w:szCs w:val="26"/>
                <w:lang w:val="en-US"/>
              </w:rPr>
              <w:t xml:space="preserve"> </w:t>
            </w:r>
            <w:proofErr w:type="spellStart"/>
            <w:r w:rsidRPr="00F44315">
              <w:rPr>
                <w:rFonts w:ascii="Times New Roman" w:hAnsi="Times New Roman"/>
                <w:szCs w:val="26"/>
                <w:lang w:val="en-US"/>
              </w:rPr>
              <w:t>Karkare</w:t>
            </w:r>
            <w:proofErr w:type="spellEnd"/>
          </w:p>
        </w:tc>
        <w:tc>
          <w:tcPr>
            <w:tcW w:w="13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14736</w:t>
            </w:r>
          </w:p>
        </w:tc>
      </w:tr>
      <w:tr w:rsidR="00F44315" w:rsidRPr="00F44315" w:rsidTr="00C828F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Head, Design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proofErr w:type="spellStart"/>
            <w:r w:rsidRPr="00F44315">
              <w:rPr>
                <w:rFonts w:ascii="Times New Roman" w:hAnsi="Times New Roman"/>
                <w:szCs w:val="26"/>
                <w:lang w:val="en-US"/>
              </w:rPr>
              <w:t>Sankalp</w:t>
            </w:r>
            <w:proofErr w:type="spellEnd"/>
            <w:r w:rsidRPr="00F44315">
              <w:rPr>
                <w:rFonts w:ascii="Times New Roman" w:hAnsi="Times New Roman"/>
                <w:szCs w:val="26"/>
                <w:lang w:val="en-US"/>
              </w:rPr>
              <w:t xml:space="preserve"> </w:t>
            </w:r>
            <w:proofErr w:type="spellStart"/>
            <w:r w:rsidRPr="00F44315">
              <w:rPr>
                <w:rFonts w:ascii="Times New Roman" w:hAnsi="Times New Roman"/>
                <w:szCs w:val="26"/>
                <w:lang w:val="en-US"/>
              </w:rPr>
              <w:t>Rastogi</w:t>
            </w:r>
            <w:proofErr w:type="spellEnd"/>
          </w:p>
        </w:tc>
        <w:tc>
          <w:tcPr>
            <w:tcW w:w="139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14603</w:t>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Senate ratified all names as presented.</w:t>
      </w:r>
    </w:p>
    <w:tbl>
      <w:tblPr>
        <w:tblW w:w="0" w:type="auto"/>
        <w:tblCellMar>
          <w:top w:w="15" w:type="dxa"/>
          <w:left w:w="15" w:type="dxa"/>
          <w:bottom w:w="15" w:type="dxa"/>
          <w:right w:w="15" w:type="dxa"/>
        </w:tblCellMar>
        <w:tblLook w:val="04A0" w:firstRow="1" w:lastRow="0" w:firstColumn="1" w:lastColumn="0" w:noHBand="0" w:noVBand="1"/>
      </w:tblPr>
      <w:tblGrid>
        <w:gridCol w:w="1882"/>
        <w:gridCol w:w="7119"/>
      </w:tblGrid>
      <w:tr w:rsidR="00F44315" w:rsidRPr="00F44315" w:rsidTr="00987282">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15</w:t>
            </w:r>
          </w:p>
        </w:tc>
        <w:tc>
          <w:tcPr>
            <w:tcW w:w="711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for ratification, the names for the Core Team Members of Community Welfare Cell</w:t>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President Students’ Gymkhana as Convener of the Nominations Committee presented the following names for the Overall Coordinators of Community Welfare Cell to the Senate for its consideration:</w:t>
      </w:r>
    </w:p>
    <w:tbl>
      <w:tblPr>
        <w:tblW w:w="0" w:type="auto"/>
        <w:tblInd w:w="-8" w:type="dxa"/>
        <w:tblCellMar>
          <w:top w:w="15" w:type="dxa"/>
          <w:left w:w="15" w:type="dxa"/>
          <w:bottom w:w="15" w:type="dxa"/>
          <w:right w:w="15" w:type="dxa"/>
        </w:tblCellMar>
        <w:tblLook w:val="04A0" w:firstRow="1" w:lastRow="0" w:firstColumn="1" w:lastColumn="0" w:noHBand="0" w:noVBand="1"/>
      </w:tblPr>
      <w:tblGrid>
        <w:gridCol w:w="2970"/>
        <w:gridCol w:w="2790"/>
      </w:tblGrid>
      <w:tr w:rsidR="00F44315" w:rsidRPr="00F44315" w:rsidTr="00987282">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proofErr w:type="spellStart"/>
            <w:r w:rsidRPr="00F44315">
              <w:rPr>
                <w:rFonts w:ascii="Times New Roman" w:hAnsi="Times New Roman"/>
                <w:szCs w:val="26"/>
                <w:lang w:val="en-US"/>
              </w:rPr>
              <w:t>Ayush</w:t>
            </w:r>
            <w:proofErr w:type="spellEnd"/>
            <w:r w:rsidRPr="00F44315">
              <w:rPr>
                <w:rFonts w:ascii="Times New Roman" w:hAnsi="Times New Roman"/>
                <w:szCs w:val="26"/>
                <w:lang w:val="en-US"/>
              </w:rPr>
              <w:t xml:space="preserve"> Mukherjee</w:t>
            </w:r>
          </w:p>
        </w:tc>
        <w:tc>
          <w:tcPr>
            <w:tcW w:w="2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14165</w:t>
            </w:r>
          </w:p>
        </w:tc>
      </w:tr>
      <w:tr w:rsidR="00F44315" w:rsidRPr="00F44315" w:rsidTr="00987282">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proofErr w:type="spellStart"/>
            <w:r w:rsidRPr="00F44315">
              <w:rPr>
                <w:rFonts w:ascii="Times New Roman" w:hAnsi="Times New Roman"/>
                <w:szCs w:val="26"/>
                <w:lang w:val="en-US"/>
              </w:rPr>
              <w:t>Shaurya</w:t>
            </w:r>
            <w:proofErr w:type="spellEnd"/>
            <w:r w:rsidRPr="00F44315">
              <w:rPr>
                <w:rFonts w:ascii="Times New Roman" w:hAnsi="Times New Roman"/>
                <w:szCs w:val="26"/>
                <w:lang w:val="en-US"/>
              </w:rPr>
              <w:t xml:space="preserve"> Aarav</w:t>
            </w:r>
          </w:p>
        </w:tc>
        <w:tc>
          <w:tcPr>
            <w:tcW w:w="27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14643</w:t>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Senate ratified all names as presented.</w:t>
      </w:r>
    </w:p>
    <w:tbl>
      <w:tblPr>
        <w:tblW w:w="0" w:type="auto"/>
        <w:tblCellMar>
          <w:top w:w="15" w:type="dxa"/>
          <w:left w:w="15" w:type="dxa"/>
          <w:bottom w:w="15" w:type="dxa"/>
          <w:right w:w="15" w:type="dxa"/>
        </w:tblCellMar>
        <w:tblLook w:val="04A0" w:firstRow="1" w:lastRow="0" w:firstColumn="1" w:lastColumn="0" w:noHBand="0" w:noVBand="1"/>
      </w:tblPr>
      <w:tblGrid>
        <w:gridCol w:w="1882"/>
        <w:gridCol w:w="7110"/>
      </w:tblGrid>
      <w:tr w:rsidR="00F44315" w:rsidRPr="00F44315" w:rsidTr="00C828FE">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16</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the Gymkhana Calendar for the session 2016-17</w:t>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President Students’ Gymkhana presented the Gymkhana Calendar for the consideration of the Senate.</w:t>
      </w:r>
    </w:p>
    <w:p w:rsidR="00F44315" w:rsidRPr="00987282" w:rsidRDefault="00F44315" w:rsidP="00987282">
      <w:pPr>
        <w:pStyle w:val="ListParagraph"/>
        <w:numPr>
          <w:ilvl w:val="0"/>
          <w:numId w:val="29"/>
        </w:numPr>
        <w:tabs>
          <w:tab w:val="left" w:pos="4035"/>
          <w:tab w:val="right" w:pos="9017"/>
        </w:tabs>
        <w:spacing w:before="240" w:after="200" w:line="276" w:lineRule="auto"/>
        <w:jc w:val="both"/>
        <w:rPr>
          <w:rFonts w:ascii="Times New Roman" w:hAnsi="Times New Roman"/>
          <w:szCs w:val="26"/>
          <w:lang w:val="en-US"/>
        </w:rPr>
      </w:pPr>
      <w:del w:id="35" w:author="Vedant Goenka" w:date="2016-08-22T12:39:00Z">
        <w:r w:rsidRPr="00987282" w:rsidDel="000E7094">
          <w:rPr>
            <w:rFonts w:ascii="Times New Roman" w:hAnsi="Times New Roman"/>
            <w:szCs w:val="26"/>
            <w:lang w:val="en-US"/>
          </w:rPr>
          <w:delText>Multiple changes were</w:delText>
        </w:r>
      </w:del>
      <w:ins w:id="36" w:author="Vedant Goenka" w:date="2016-08-22T12:39:00Z">
        <w:r w:rsidR="000E7094">
          <w:rPr>
            <w:rFonts w:ascii="Times New Roman" w:hAnsi="Times New Roman"/>
            <w:szCs w:val="26"/>
            <w:lang w:val="en-US"/>
          </w:rPr>
          <w:t>Many Senators</w:t>
        </w:r>
      </w:ins>
      <w:r w:rsidRPr="00987282">
        <w:rPr>
          <w:rFonts w:ascii="Times New Roman" w:hAnsi="Times New Roman"/>
          <w:szCs w:val="26"/>
          <w:lang w:val="en-US"/>
        </w:rPr>
        <w:t xml:space="preserve"> pointed out </w:t>
      </w:r>
      <w:ins w:id="37" w:author="Vedant Goenka" w:date="2016-08-22T12:41:00Z">
        <w:r w:rsidR="000E7094">
          <w:rPr>
            <w:rFonts w:ascii="Times New Roman" w:hAnsi="Times New Roman"/>
            <w:szCs w:val="26"/>
            <w:lang w:val="en-US"/>
          </w:rPr>
          <w:t xml:space="preserve">clashes </w:t>
        </w:r>
      </w:ins>
      <w:ins w:id="38" w:author="Vedant Goenka" w:date="2016-08-22T12:42:00Z">
        <w:r w:rsidR="000E7094">
          <w:rPr>
            <w:rFonts w:ascii="Times New Roman" w:hAnsi="Times New Roman"/>
            <w:szCs w:val="26"/>
            <w:lang w:val="en-US"/>
          </w:rPr>
          <w:t xml:space="preserve">in the month of August </w:t>
        </w:r>
      </w:ins>
      <w:r w:rsidRPr="00987282">
        <w:rPr>
          <w:rFonts w:ascii="Times New Roman" w:hAnsi="Times New Roman"/>
          <w:szCs w:val="26"/>
          <w:lang w:val="en-US"/>
        </w:rPr>
        <w:t xml:space="preserve">in </w:t>
      </w:r>
      <w:ins w:id="39" w:author="Vedant Goenka" w:date="2016-08-22T12:49:00Z">
        <w:r w:rsidR="00726BB2">
          <w:rPr>
            <w:rFonts w:ascii="Times New Roman" w:hAnsi="Times New Roman"/>
            <w:szCs w:val="26"/>
            <w:lang w:val="en-US"/>
          </w:rPr>
          <w:t xml:space="preserve">the </w:t>
        </w:r>
      </w:ins>
      <w:r w:rsidRPr="00987282">
        <w:rPr>
          <w:rFonts w:ascii="Times New Roman" w:hAnsi="Times New Roman"/>
          <w:szCs w:val="26"/>
          <w:lang w:val="en-US"/>
        </w:rPr>
        <w:t>Gymkhana Calendar</w:t>
      </w:r>
      <w:ins w:id="40" w:author="Vedant Goenka" w:date="2016-08-22T12:49:00Z">
        <w:r w:rsidR="00726BB2">
          <w:rPr>
            <w:rFonts w:ascii="Times New Roman" w:hAnsi="Times New Roman"/>
            <w:szCs w:val="26"/>
            <w:lang w:val="en-US"/>
          </w:rPr>
          <w:t>.</w:t>
        </w:r>
      </w:ins>
      <w:del w:id="41" w:author="Vedant Goenka" w:date="2016-08-22T12:49:00Z">
        <w:r w:rsidRPr="00987282" w:rsidDel="00726BB2">
          <w:rPr>
            <w:rFonts w:ascii="Times New Roman" w:hAnsi="Times New Roman"/>
            <w:szCs w:val="26"/>
            <w:lang w:val="en-US"/>
          </w:rPr>
          <w:delText>,</w:delText>
        </w:r>
      </w:del>
      <w:r w:rsidRPr="00987282">
        <w:rPr>
          <w:rFonts w:ascii="Times New Roman" w:hAnsi="Times New Roman"/>
          <w:szCs w:val="26"/>
          <w:lang w:val="en-US"/>
        </w:rPr>
        <w:t xml:space="preserve"> </w:t>
      </w:r>
      <w:ins w:id="42" w:author="Vedant Goenka" w:date="2016-08-22T12:49:00Z">
        <w:r w:rsidR="00726BB2">
          <w:rPr>
            <w:rFonts w:ascii="Times New Roman" w:hAnsi="Times New Roman"/>
            <w:szCs w:val="26"/>
            <w:lang w:val="en-US"/>
          </w:rPr>
          <w:t xml:space="preserve">Some changes were made </w:t>
        </w:r>
      </w:ins>
      <w:ins w:id="43" w:author="Vedant Goenka" w:date="2016-08-22T12:51:00Z">
        <w:r w:rsidR="00726BB2">
          <w:rPr>
            <w:rFonts w:ascii="Times New Roman" w:hAnsi="Times New Roman"/>
            <w:szCs w:val="26"/>
            <w:lang w:val="en-US"/>
          </w:rPr>
          <w:t xml:space="preserve">and </w:t>
        </w:r>
      </w:ins>
      <w:r w:rsidRPr="00987282">
        <w:rPr>
          <w:rFonts w:ascii="Times New Roman" w:hAnsi="Times New Roman"/>
          <w:szCs w:val="26"/>
          <w:lang w:val="en-US"/>
        </w:rPr>
        <w:t>primarily</w:t>
      </w:r>
      <w:ins w:id="44" w:author="Vedant Goenka" w:date="2016-08-22T12:53:00Z">
        <w:r w:rsidR="00726BB2">
          <w:rPr>
            <w:rFonts w:ascii="Times New Roman" w:hAnsi="Times New Roman"/>
            <w:szCs w:val="26"/>
            <w:lang w:val="en-US"/>
          </w:rPr>
          <w:t>,</w:t>
        </w:r>
      </w:ins>
      <w:r w:rsidRPr="00987282">
        <w:rPr>
          <w:rFonts w:ascii="Times New Roman" w:hAnsi="Times New Roman"/>
          <w:szCs w:val="26"/>
          <w:lang w:val="en-US"/>
        </w:rPr>
        <w:t xml:space="preserve"> Fresher's Inferno was shifted.</w:t>
      </w:r>
    </w:p>
    <w:p w:rsidR="00F44315" w:rsidRPr="00987282" w:rsidRDefault="00F44315" w:rsidP="00987282">
      <w:pPr>
        <w:pStyle w:val="ListParagraph"/>
        <w:numPr>
          <w:ilvl w:val="0"/>
          <w:numId w:val="29"/>
        </w:numPr>
        <w:tabs>
          <w:tab w:val="left" w:pos="4035"/>
          <w:tab w:val="right" w:pos="9017"/>
        </w:tabs>
        <w:spacing w:before="240" w:after="200" w:line="276" w:lineRule="auto"/>
        <w:jc w:val="both"/>
        <w:rPr>
          <w:rFonts w:ascii="Times New Roman" w:hAnsi="Times New Roman"/>
          <w:szCs w:val="26"/>
          <w:lang w:val="en-US"/>
        </w:rPr>
      </w:pPr>
      <w:r w:rsidRPr="00987282">
        <w:rPr>
          <w:rFonts w:ascii="Times New Roman" w:hAnsi="Times New Roman"/>
          <w:szCs w:val="26"/>
          <w:lang w:val="en-US"/>
        </w:rPr>
        <w:lastRenderedPageBreak/>
        <w:t>Concerns were raised on the dates of Spectrum and Galaxy</w:t>
      </w:r>
      <w:ins w:id="45" w:author="Vedant Goenka" w:date="2016-08-22T12:53:00Z">
        <w:r w:rsidR="00726BB2">
          <w:rPr>
            <w:rFonts w:ascii="Times New Roman" w:hAnsi="Times New Roman"/>
            <w:szCs w:val="26"/>
            <w:lang w:val="en-US"/>
          </w:rPr>
          <w:t>, however they were addressed</w:t>
        </w:r>
      </w:ins>
      <w:r w:rsidRPr="00987282">
        <w:rPr>
          <w:rFonts w:ascii="Times New Roman" w:hAnsi="Times New Roman"/>
          <w:szCs w:val="26"/>
          <w:lang w:val="en-US"/>
        </w:rPr>
        <w:t>.</w:t>
      </w:r>
    </w:p>
    <w:p w:rsidR="00F44315" w:rsidRPr="00987282" w:rsidRDefault="00726BB2">
      <w:pPr>
        <w:pStyle w:val="ListParagraph"/>
        <w:tabs>
          <w:tab w:val="left" w:pos="4035"/>
          <w:tab w:val="right" w:pos="9017"/>
        </w:tabs>
        <w:spacing w:before="240" w:after="200" w:line="276" w:lineRule="auto"/>
        <w:jc w:val="both"/>
        <w:rPr>
          <w:rFonts w:ascii="Times New Roman" w:hAnsi="Times New Roman"/>
          <w:szCs w:val="26"/>
          <w:lang w:val="en-US"/>
        </w:rPr>
        <w:pPrChange w:id="46" w:author="Vedant Goenka" w:date="2016-08-22T12:56:00Z">
          <w:pPr>
            <w:pStyle w:val="ListParagraph"/>
            <w:numPr>
              <w:numId w:val="29"/>
            </w:numPr>
            <w:tabs>
              <w:tab w:val="left" w:pos="4035"/>
              <w:tab w:val="right" w:pos="9017"/>
            </w:tabs>
            <w:spacing w:before="240" w:after="200" w:line="276" w:lineRule="auto"/>
            <w:ind w:hanging="360"/>
            <w:jc w:val="both"/>
          </w:pPr>
        </w:pPrChange>
      </w:pPr>
      <w:ins w:id="47" w:author="Vedant Goenka" w:date="2016-08-22T12:57:00Z">
        <w:r>
          <w:rPr>
            <w:rFonts w:ascii="Times New Roman" w:hAnsi="Times New Roman"/>
            <w:szCs w:val="26"/>
            <w:lang w:val="en-US"/>
          </w:rPr>
          <w:t xml:space="preserve">The </w:t>
        </w:r>
      </w:ins>
      <w:del w:id="48" w:author="Vedant Goenka" w:date="2016-08-22T12:57:00Z">
        <w:r w:rsidR="00F44315" w:rsidRPr="00987282" w:rsidDel="00726BB2">
          <w:rPr>
            <w:rFonts w:ascii="Times New Roman" w:hAnsi="Times New Roman"/>
            <w:szCs w:val="26"/>
            <w:lang w:val="en-US"/>
          </w:rPr>
          <w:delText>R</w:delText>
        </w:r>
      </w:del>
      <w:ins w:id="49" w:author="Vedant Goenka" w:date="2016-08-22T12:57:00Z">
        <w:r>
          <w:rPr>
            <w:rFonts w:ascii="Times New Roman" w:hAnsi="Times New Roman"/>
            <w:szCs w:val="26"/>
            <w:lang w:val="en-US"/>
          </w:rPr>
          <w:t>r</w:t>
        </w:r>
      </w:ins>
      <w:r w:rsidR="00F44315" w:rsidRPr="00987282">
        <w:rPr>
          <w:rFonts w:ascii="Times New Roman" w:hAnsi="Times New Roman"/>
          <w:szCs w:val="26"/>
          <w:lang w:val="en-US"/>
        </w:rPr>
        <w:t xml:space="preserve">evised calendar will be sent on the Senate mailing list and </w:t>
      </w:r>
      <w:ins w:id="50" w:author="Vedant Goenka" w:date="2016-08-22T12:57:00Z">
        <w:r>
          <w:rPr>
            <w:rFonts w:ascii="Times New Roman" w:hAnsi="Times New Roman"/>
            <w:szCs w:val="26"/>
            <w:lang w:val="en-US"/>
          </w:rPr>
          <w:t xml:space="preserve">any </w:t>
        </w:r>
      </w:ins>
      <w:r w:rsidR="00F44315" w:rsidRPr="00987282">
        <w:rPr>
          <w:rFonts w:ascii="Times New Roman" w:hAnsi="Times New Roman"/>
          <w:szCs w:val="26"/>
          <w:lang w:val="en-US"/>
        </w:rPr>
        <w:t xml:space="preserve">comments </w:t>
      </w:r>
      <w:ins w:id="51" w:author="Vedant Goenka" w:date="2016-08-22T12:57:00Z">
        <w:r>
          <w:rPr>
            <w:rFonts w:ascii="Times New Roman" w:hAnsi="Times New Roman"/>
            <w:szCs w:val="26"/>
            <w:lang w:val="en-US"/>
          </w:rPr>
          <w:t xml:space="preserve">received </w:t>
        </w:r>
      </w:ins>
      <w:r w:rsidR="00F44315" w:rsidRPr="00987282">
        <w:rPr>
          <w:rFonts w:ascii="Times New Roman" w:hAnsi="Times New Roman"/>
          <w:szCs w:val="26"/>
          <w:lang w:val="en-US"/>
        </w:rPr>
        <w:t xml:space="preserve">will be </w:t>
      </w:r>
      <w:ins w:id="52" w:author="Vedant Goenka" w:date="2016-08-22T12:57:00Z">
        <w:r>
          <w:rPr>
            <w:rFonts w:ascii="Times New Roman" w:hAnsi="Times New Roman"/>
            <w:szCs w:val="26"/>
            <w:lang w:val="en-US"/>
          </w:rPr>
          <w:t xml:space="preserve">accordingly </w:t>
        </w:r>
      </w:ins>
      <w:r w:rsidR="00F44315" w:rsidRPr="00987282">
        <w:rPr>
          <w:rFonts w:ascii="Times New Roman" w:hAnsi="Times New Roman"/>
          <w:szCs w:val="26"/>
          <w:lang w:val="en-US"/>
        </w:rPr>
        <w:t>addressed.</w:t>
      </w:r>
    </w:p>
    <w:tbl>
      <w:tblPr>
        <w:tblW w:w="0" w:type="auto"/>
        <w:tblCellMar>
          <w:top w:w="15" w:type="dxa"/>
          <w:left w:w="15" w:type="dxa"/>
          <w:bottom w:w="15" w:type="dxa"/>
          <w:right w:w="15" w:type="dxa"/>
        </w:tblCellMar>
        <w:tblLook w:val="04A0" w:firstRow="1" w:lastRow="0" w:firstColumn="1" w:lastColumn="0" w:noHBand="0" w:noVBand="1"/>
      </w:tblPr>
      <w:tblGrid>
        <w:gridCol w:w="1882"/>
        <w:gridCol w:w="7119"/>
      </w:tblGrid>
      <w:tr w:rsidR="00F44315" w:rsidRPr="00F44315" w:rsidTr="00987282">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17</w:t>
            </w:r>
          </w:p>
        </w:tc>
        <w:tc>
          <w:tcPr>
            <w:tcW w:w="711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the updated proposal regarding installing UFO system in the OAT</w:t>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item was deferred for consideration in the next meeting</w:t>
      </w:r>
    </w:p>
    <w:tbl>
      <w:tblPr>
        <w:tblW w:w="0" w:type="auto"/>
        <w:tblCellMar>
          <w:top w:w="15" w:type="dxa"/>
          <w:left w:w="15" w:type="dxa"/>
          <w:bottom w:w="15" w:type="dxa"/>
          <w:right w:w="15" w:type="dxa"/>
        </w:tblCellMar>
        <w:tblLook w:val="04A0" w:firstRow="1" w:lastRow="0" w:firstColumn="1" w:lastColumn="0" w:noHBand="0" w:noVBand="1"/>
      </w:tblPr>
      <w:tblGrid>
        <w:gridCol w:w="1882"/>
        <w:gridCol w:w="7119"/>
      </w:tblGrid>
      <w:tr w:rsidR="00F44315" w:rsidRPr="00F44315" w:rsidTr="00987282">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18</w:t>
            </w:r>
          </w:p>
        </w:tc>
        <w:tc>
          <w:tcPr>
            <w:tcW w:w="711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the new "Appendix D: Cells, Clubs and Hobby Groups" to be incorporated into the Students' Gymkhana Constitution</w:t>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As Convener of the Appendices Committee constituted in the 2015-16/1st (Special) Meeting, Mr. Vedant Goenka presented the new Appendix for the consideration of the Senate. The Appendix D was accepted by the Senate as presented.</w:t>
      </w:r>
    </w:p>
    <w:tbl>
      <w:tblPr>
        <w:tblW w:w="0" w:type="auto"/>
        <w:tblCellMar>
          <w:top w:w="15" w:type="dxa"/>
          <w:left w:w="15" w:type="dxa"/>
          <w:bottom w:w="15" w:type="dxa"/>
          <w:right w:w="15" w:type="dxa"/>
        </w:tblCellMar>
        <w:tblLook w:val="04A0" w:firstRow="1" w:lastRow="0" w:firstColumn="1" w:lastColumn="0" w:noHBand="0" w:noVBand="1"/>
      </w:tblPr>
      <w:tblGrid>
        <w:gridCol w:w="1882"/>
        <w:gridCol w:w="7119"/>
      </w:tblGrid>
      <w:tr w:rsidR="00F44315" w:rsidRPr="00F44315" w:rsidTr="00987282">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19</w:t>
            </w:r>
          </w:p>
        </w:tc>
        <w:tc>
          <w:tcPr>
            <w:tcW w:w="711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an update on the post-conduction report of Udghosh '14 from the Finance Committee</w:t>
            </w:r>
          </w:p>
        </w:tc>
      </w:tr>
    </w:tbl>
    <w:p w:rsidR="00F44315" w:rsidRPr="00CA5F5B" w:rsidRDefault="00F44315" w:rsidP="00CA5F5B">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 xml:space="preserve">The Finance </w:t>
      </w:r>
      <w:r w:rsidR="00CA5F5B">
        <w:rPr>
          <w:rFonts w:ascii="Times New Roman" w:hAnsi="Times New Roman"/>
          <w:szCs w:val="26"/>
          <w:lang w:val="en-US"/>
        </w:rPr>
        <w:t xml:space="preserve">Convener </w:t>
      </w:r>
      <w:r w:rsidRPr="00F44315">
        <w:rPr>
          <w:rFonts w:ascii="Times New Roman" w:hAnsi="Times New Roman"/>
          <w:szCs w:val="26"/>
          <w:lang w:val="en-US"/>
        </w:rPr>
        <w:t>presented</w:t>
      </w:r>
      <w:ins w:id="53" w:author="Vedant Goenka" w:date="2016-08-22T13:21:00Z">
        <w:r w:rsidR="00CA7AF7">
          <w:rPr>
            <w:rFonts w:ascii="Times New Roman" w:hAnsi="Times New Roman"/>
            <w:szCs w:val="26"/>
            <w:lang w:val="en-US"/>
          </w:rPr>
          <w:t xml:space="preserve"> a</w:t>
        </w:r>
      </w:ins>
      <w:del w:id="54" w:author="Vedant Goenka" w:date="2016-08-22T13:21:00Z">
        <w:r w:rsidRPr="00F44315" w:rsidDel="00CA7AF7">
          <w:rPr>
            <w:rFonts w:ascii="Times New Roman" w:hAnsi="Times New Roman"/>
            <w:szCs w:val="26"/>
            <w:lang w:val="en-US"/>
          </w:rPr>
          <w:delText xml:space="preserve"> the</w:delText>
        </w:r>
      </w:del>
      <w:r w:rsidRPr="00F44315">
        <w:rPr>
          <w:rFonts w:ascii="Times New Roman" w:hAnsi="Times New Roman"/>
          <w:szCs w:val="26"/>
          <w:lang w:val="en-US"/>
        </w:rPr>
        <w:t xml:space="preserve"> report for the consideration of the Senate.</w:t>
      </w:r>
      <w:r w:rsidR="00CA5F5B">
        <w:rPr>
          <w:rFonts w:ascii="Times New Roman" w:hAnsi="Times New Roman"/>
          <w:szCs w:val="26"/>
          <w:lang w:val="en-US"/>
        </w:rPr>
        <w:t xml:space="preserve"> </w:t>
      </w:r>
      <w:r w:rsidRPr="00CA5F5B">
        <w:rPr>
          <w:rFonts w:ascii="Times New Roman" w:hAnsi="Times New Roman"/>
          <w:szCs w:val="26"/>
          <w:lang w:val="en-US"/>
        </w:rPr>
        <w:t>The Senate took the following decision on the recommendations presented by them:</w:t>
      </w:r>
    </w:p>
    <w:p w:rsidR="00F44315" w:rsidRPr="00987282" w:rsidRDefault="00F44315" w:rsidP="00987282">
      <w:pPr>
        <w:pStyle w:val="ListParagraph"/>
        <w:numPr>
          <w:ilvl w:val="0"/>
          <w:numId w:val="33"/>
        </w:numPr>
        <w:tabs>
          <w:tab w:val="left" w:pos="4035"/>
          <w:tab w:val="right" w:pos="9017"/>
        </w:tabs>
        <w:spacing w:before="240" w:after="200" w:line="276" w:lineRule="auto"/>
        <w:jc w:val="both"/>
        <w:rPr>
          <w:rFonts w:ascii="Times New Roman" w:hAnsi="Times New Roman"/>
          <w:szCs w:val="26"/>
          <w:lang w:val="en-US"/>
        </w:rPr>
      </w:pPr>
      <w:r w:rsidRPr="00987282">
        <w:rPr>
          <w:rFonts w:ascii="Times New Roman" w:hAnsi="Times New Roman"/>
          <w:szCs w:val="26"/>
          <w:lang w:val="en-US"/>
        </w:rPr>
        <w:t xml:space="preserve">The deficit of ₹10,110 will be paid by the Head Finance, Mr. </w:t>
      </w:r>
      <w:proofErr w:type="spellStart"/>
      <w:r w:rsidRPr="00987282">
        <w:rPr>
          <w:rFonts w:ascii="Times New Roman" w:hAnsi="Times New Roman"/>
          <w:szCs w:val="26"/>
          <w:lang w:val="en-US"/>
        </w:rPr>
        <w:t>Shrey</w:t>
      </w:r>
      <w:proofErr w:type="spellEnd"/>
      <w:r w:rsidRPr="00987282">
        <w:rPr>
          <w:rFonts w:ascii="Times New Roman" w:hAnsi="Times New Roman"/>
          <w:szCs w:val="26"/>
          <w:lang w:val="en-US"/>
        </w:rPr>
        <w:t xml:space="preserve"> </w:t>
      </w:r>
      <w:proofErr w:type="spellStart"/>
      <w:r w:rsidRPr="00987282">
        <w:rPr>
          <w:rFonts w:ascii="Times New Roman" w:hAnsi="Times New Roman"/>
          <w:szCs w:val="26"/>
          <w:lang w:val="en-US"/>
        </w:rPr>
        <w:t>Verma</w:t>
      </w:r>
      <w:proofErr w:type="spellEnd"/>
      <w:r w:rsidRPr="00987282">
        <w:rPr>
          <w:rFonts w:ascii="Times New Roman" w:hAnsi="Times New Roman"/>
          <w:szCs w:val="26"/>
          <w:lang w:val="en-US"/>
        </w:rPr>
        <w:t>.</w:t>
      </w:r>
    </w:p>
    <w:p w:rsidR="00F44315" w:rsidRPr="00E235AD" w:rsidRDefault="00F44315" w:rsidP="00E235AD">
      <w:pPr>
        <w:pStyle w:val="ListParagraph"/>
        <w:numPr>
          <w:ilvl w:val="0"/>
          <w:numId w:val="33"/>
        </w:numPr>
        <w:tabs>
          <w:tab w:val="left" w:pos="4035"/>
          <w:tab w:val="right" w:pos="9017"/>
        </w:tabs>
        <w:spacing w:before="240" w:after="200" w:line="276" w:lineRule="auto"/>
        <w:jc w:val="both"/>
        <w:rPr>
          <w:rFonts w:ascii="Times New Roman" w:hAnsi="Times New Roman"/>
          <w:szCs w:val="26"/>
          <w:lang w:val="en-US"/>
        </w:rPr>
      </w:pPr>
      <w:r w:rsidRPr="00987282">
        <w:rPr>
          <w:rFonts w:ascii="Times New Roman" w:hAnsi="Times New Roman"/>
          <w:szCs w:val="26"/>
          <w:lang w:val="en-US"/>
        </w:rPr>
        <w:t>The second recommendation</w:t>
      </w:r>
      <w:r w:rsidR="00E235AD">
        <w:rPr>
          <w:rFonts w:ascii="Times New Roman" w:hAnsi="Times New Roman"/>
          <w:szCs w:val="26"/>
          <w:lang w:val="en-US"/>
        </w:rPr>
        <w:t xml:space="preserve">, i.e. </w:t>
      </w:r>
      <w:r w:rsidR="00E235AD" w:rsidRPr="00E235AD">
        <w:rPr>
          <w:rFonts w:ascii="Times New Roman" w:hAnsi="Times New Roman"/>
          <w:szCs w:val="26"/>
          <w:lang w:val="en-US"/>
        </w:rPr>
        <w:t>the post-conduction report needs some minor changes and corrections. Since the Head Finance, Udghosh’14 is still present in the campus, he should be asked to present the final post-conduction Finance report of Udghosh’14 with all these changes and corrections in the next senate mee</w:t>
      </w:r>
      <w:r w:rsidR="00E235AD">
        <w:rPr>
          <w:rFonts w:ascii="Times New Roman" w:hAnsi="Times New Roman"/>
          <w:szCs w:val="26"/>
          <w:lang w:val="en-US"/>
        </w:rPr>
        <w:t xml:space="preserve">ting, </w:t>
      </w:r>
      <w:r w:rsidRPr="00E235AD">
        <w:rPr>
          <w:rFonts w:ascii="Times New Roman" w:hAnsi="Times New Roman"/>
          <w:szCs w:val="26"/>
          <w:lang w:val="en-US"/>
        </w:rPr>
        <w:t>was accepted.</w:t>
      </w:r>
    </w:p>
    <w:p w:rsidR="00F44315" w:rsidRPr="00E235AD" w:rsidRDefault="00F44315" w:rsidP="000702A2">
      <w:pPr>
        <w:pStyle w:val="ListParagraph"/>
        <w:numPr>
          <w:ilvl w:val="0"/>
          <w:numId w:val="33"/>
        </w:numPr>
        <w:tabs>
          <w:tab w:val="left" w:pos="4035"/>
          <w:tab w:val="right" w:pos="9017"/>
        </w:tabs>
        <w:spacing w:before="240" w:after="200" w:line="276" w:lineRule="auto"/>
        <w:jc w:val="both"/>
        <w:rPr>
          <w:rFonts w:ascii="Times New Roman" w:hAnsi="Times New Roman"/>
          <w:szCs w:val="26"/>
          <w:lang w:val="en-US"/>
        </w:rPr>
      </w:pPr>
      <w:r w:rsidRPr="00E235AD">
        <w:rPr>
          <w:rFonts w:ascii="Times New Roman" w:hAnsi="Times New Roman"/>
          <w:szCs w:val="26"/>
          <w:lang w:val="en-US"/>
        </w:rPr>
        <w:t>The third recommendation</w:t>
      </w:r>
      <w:r w:rsidR="00E235AD" w:rsidRPr="00E235AD">
        <w:rPr>
          <w:rFonts w:ascii="Times New Roman" w:hAnsi="Times New Roman"/>
          <w:szCs w:val="26"/>
          <w:lang w:val="en-US"/>
        </w:rPr>
        <w:t>, i.e. the post-conduction report needs some minor changes and corrections. Since the Head Finance, Udghosh’14 is still present in the campus, he should be asked to present the final post-conduction Finance report of Udghosh’14 with all these changes and correct</w:t>
      </w:r>
      <w:r w:rsidR="00E235AD">
        <w:rPr>
          <w:rFonts w:ascii="Times New Roman" w:hAnsi="Times New Roman"/>
          <w:szCs w:val="26"/>
          <w:lang w:val="en-US"/>
        </w:rPr>
        <w:t>ions in the next senate meeting,</w:t>
      </w:r>
      <w:r w:rsidRPr="00E235AD">
        <w:rPr>
          <w:rFonts w:ascii="Times New Roman" w:hAnsi="Times New Roman"/>
          <w:szCs w:val="26"/>
          <w:lang w:val="en-US"/>
        </w:rPr>
        <w:t xml:space="preserve"> was considered and sent to the Finance Convener for further action.</w:t>
      </w:r>
    </w:p>
    <w:p w:rsidR="00F44315" w:rsidRPr="00987282" w:rsidRDefault="00F44315" w:rsidP="00987282">
      <w:pPr>
        <w:pStyle w:val="ListParagraph"/>
        <w:numPr>
          <w:ilvl w:val="0"/>
          <w:numId w:val="33"/>
        </w:numPr>
        <w:tabs>
          <w:tab w:val="left" w:pos="4035"/>
          <w:tab w:val="right" w:pos="9017"/>
        </w:tabs>
        <w:spacing w:before="240" w:after="200" w:line="276" w:lineRule="auto"/>
        <w:jc w:val="both"/>
        <w:rPr>
          <w:rFonts w:ascii="Times New Roman" w:hAnsi="Times New Roman"/>
          <w:szCs w:val="26"/>
          <w:lang w:val="en-US"/>
        </w:rPr>
      </w:pPr>
      <w:r w:rsidRPr="00987282">
        <w:rPr>
          <w:rFonts w:ascii="Times New Roman" w:hAnsi="Times New Roman"/>
          <w:szCs w:val="26"/>
          <w:lang w:val="en-US"/>
        </w:rPr>
        <w:t xml:space="preserve">Before the post fest finance report, </w:t>
      </w:r>
      <w:proofErr w:type="spellStart"/>
      <w:r w:rsidRPr="00987282">
        <w:rPr>
          <w:rFonts w:ascii="Times New Roman" w:hAnsi="Times New Roman"/>
          <w:szCs w:val="26"/>
          <w:lang w:val="en-US"/>
        </w:rPr>
        <w:t>CoFA</w:t>
      </w:r>
      <w:proofErr w:type="spellEnd"/>
      <w:r w:rsidRPr="00987282">
        <w:rPr>
          <w:rFonts w:ascii="Times New Roman" w:hAnsi="Times New Roman"/>
          <w:szCs w:val="26"/>
          <w:lang w:val="en-US"/>
        </w:rPr>
        <w:t xml:space="preserve"> will match the expenditure heads against the accounts summary from the </w:t>
      </w:r>
      <w:proofErr w:type="spellStart"/>
      <w:r w:rsidRPr="00987282">
        <w:rPr>
          <w:rFonts w:ascii="Times New Roman" w:hAnsi="Times New Roman"/>
          <w:szCs w:val="26"/>
          <w:lang w:val="en-US"/>
        </w:rPr>
        <w:t>DoSA</w:t>
      </w:r>
      <w:proofErr w:type="spellEnd"/>
      <w:r w:rsidRPr="00987282">
        <w:rPr>
          <w:rFonts w:ascii="Times New Roman" w:hAnsi="Times New Roman"/>
          <w:szCs w:val="26"/>
          <w:lang w:val="en-US"/>
        </w:rPr>
        <w:t xml:space="preserve"> office. This recommendation was sent to the RPC to be incorporated in the appendix 2, finance manager.</w:t>
      </w:r>
    </w:p>
    <w:tbl>
      <w:tblPr>
        <w:tblW w:w="0" w:type="auto"/>
        <w:tblCellMar>
          <w:top w:w="15" w:type="dxa"/>
          <w:left w:w="15" w:type="dxa"/>
          <w:bottom w:w="15" w:type="dxa"/>
          <w:right w:w="15" w:type="dxa"/>
        </w:tblCellMar>
        <w:tblLook w:val="04A0" w:firstRow="1" w:lastRow="0" w:firstColumn="1" w:lastColumn="0" w:noHBand="0" w:noVBand="1"/>
      </w:tblPr>
      <w:tblGrid>
        <w:gridCol w:w="1882"/>
        <w:gridCol w:w="7119"/>
      </w:tblGrid>
      <w:tr w:rsidR="00F44315" w:rsidRPr="00F44315" w:rsidTr="00987282">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20</w:t>
            </w:r>
          </w:p>
        </w:tc>
        <w:tc>
          <w:tcPr>
            <w:tcW w:w="711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987282">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the report of the Fact Finding Committee constituted to look into certain issues regarding Techkriti '15</w:t>
            </w:r>
          </w:p>
        </w:tc>
      </w:tr>
    </w:tbl>
    <w:p w:rsidR="00F44315" w:rsidRPr="00F44315" w:rsidRDefault="00CA5F5B" w:rsidP="00F44315">
      <w:pPr>
        <w:tabs>
          <w:tab w:val="left" w:pos="4035"/>
          <w:tab w:val="right" w:pos="9017"/>
        </w:tabs>
        <w:spacing w:before="240" w:after="200" w:line="276" w:lineRule="auto"/>
        <w:jc w:val="both"/>
        <w:rPr>
          <w:rFonts w:ascii="Times New Roman" w:hAnsi="Times New Roman"/>
          <w:szCs w:val="26"/>
          <w:lang w:val="en-US"/>
        </w:rPr>
      </w:pPr>
      <w:r>
        <w:rPr>
          <w:rFonts w:ascii="Times New Roman" w:hAnsi="Times New Roman"/>
          <w:szCs w:val="26"/>
          <w:lang w:val="en-US"/>
        </w:rPr>
        <w:lastRenderedPageBreak/>
        <w:t xml:space="preserve">The General Secretary, Science and Technology presented the report for the consideration of the Senate. The Senate noted the discrepancies that took place during Techkriti ‘15 </w:t>
      </w:r>
      <w:r w:rsidR="00F44315" w:rsidRPr="00F44315">
        <w:rPr>
          <w:rFonts w:ascii="Times New Roman" w:hAnsi="Times New Roman"/>
          <w:szCs w:val="26"/>
          <w:lang w:val="en-US"/>
        </w:rPr>
        <w:t xml:space="preserve">and </w:t>
      </w:r>
      <w:r>
        <w:rPr>
          <w:rFonts w:ascii="Times New Roman" w:hAnsi="Times New Roman"/>
          <w:szCs w:val="26"/>
          <w:lang w:val="en-US"/>
        </w:rPr>
        <w:t xml:space="preserve">reprimanded the Team members </w:t>
      </w:r>
      <w:r w:rsidR="00D34F1B">
        <w:rPr>
          <w:rFonts w:ascii="Times New Roman" w:hAnsi="Times New Roman"/>
          <w:szCs w:val="26"/>
          <w:lang w:val="en-US"/>
        </w:rPr>
        <w:t>for mismanagement. The Senate decided not to take any particular</w:t>
      </w:r>
      <w:r w:rsidR="00F44315" w:rsidRPr="00F44315">
        <w:rPr>
          <w:rFonts w:ascii="Times New Roman" w:hAnsi="Times New Roman"/>
          <w:szCs w:val="26"/>
          <w:lang w:val="en-US"/>
        </w:rPr>
        <w:t xml:space="preserve"> action </w:t>
      </w:r>
      <w:r w:rsidR="00D34F1B">
        <w:rPr>
          <w:rFonts w:ascii="Times New Roman" w:hAnsi="Times New Roman"/>
          <w:szCs w:val="26"/>
          <w:lang w:val="en-US"/>
        </w:rPr>
        <w:t>on the Techkriti team however</w:t>
      </w:r>
      <w:r w:rsidR="00F44315" w:rsidRPr="00F44315">
        <w:rPr>
          <w:rFonts w:ascii="Times New Roman" w:hAnsi="Times New Roman"/>
          <w:szCs w:val="26"/>
          <w:lang w:val="en-US"/>
        </w:rPr>
        <w:t>.</w:t>
      </w:r>
    </w:p>
    <w:tbl>
      <w:tblPr>
        <w:tblW w:w="0" w:type="auto"/>
        <w:tblCellMar>
          <w:top w:w="15" w:type="dxa"/>
          <w:left w:w="15" w:type="dxa"/>
          <w:bottom w:w="15" w:type="dxa"/>
          <w:right w:w="15" w:type="dxa"/>
        </w:tblCellMar>
        <w:tblLook w:val="04A0" w:firstRow="1" w:lastRow="0" w:firstColumn="1" w:lastColumn="0" w:noHBand="0" w:noVBand="1"/>
      </w:tblPr>
      <w:tblGrid>
        <w:gridCol w:w="1882"/>
        <w:gridCol w:w="7110"/>
      </w:tblGrid>
      <w:tr w:rsidR="00F44315" w:rsidRPr="00F44315" w:rsidTr="005007B8">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21</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the updated post-conduction report of Techkriti'15</w:t>
            </w:r>
          </w:p>
        </w:tc>
      </w:tr>
    </w:tbl>
    <w:p w:rsidR="00F44315" w:rsidRPr="00D34F1B" w:rsidRDefault="00D34F1B" w:rsidP="00D34F1B">
      <w:pPr>
        <w:tabs>
          <w:tab w:val="left" w:pos="4035"/>
          <w:tab w:val="right" w:pos="9017"/>
        </w:tabs>
        <w:spacing w:before="240" w:after="200" w:line="276" w:lineRule="auto"/>
        <w:jc w:val="both"/>
        <w:rPr>
          <w:rFonts w:ascii="Times New Roman" w:hAnsi="Times New Roman"/>
          <w:szCs w:val="26"/>
          <w:lang w:val="en-US"/>
        </w:rPr>
      </w:pPr>
      <w:r>
        <w:rPr>
          <w:rFonts w:ascii="Times New Roman" w:hAnsi="Times New Roman"/>
          <w:szCs w:val="26"/>
          <w:lang w:val="en-US"/>
        </w:rPr>
        <w:t xml:space="preserve">Mr. </w:t>
      </w:r>
      <w:proofErr w:type="spellStart"/>
      <w:r>
        <w:rPr>
          <w:rFonts w:ascii="Times New Roman" w:hAnsi="Times New Roman"/>
          <w:szCs w:val="26"/>
          <w:lang w:val="en-US"/>
        </w:rPr>
        <w:t>Shreyansh</w:t>
      </w:r>
      <w:proofErr w:type="spellEnd"/>
      <w:r>
        <w:rPr>
          <w:rFonts w:ascii="Times New Roman" w:hAnsi="Times New Roman"/>
          <w:szCs w:val="26"/>
          <w:lang w:val="en-US"/>
        </w:rPr>
        <w:t xml:space="preserve"> Singh, the Festival Coordinator of Techkriti ’15 presented t</w:t>
      </w:r>
      <w:r w:rsidR="00F44315" w:rsidRPr="00D34F1B">
        <w:rPr>
          <w:rFonts w:ascii="Times New Roman" w:hAnsi="Times New Roman"/>
          <w:szCs w:val="26"/>
          <w:lang w:val="en-US"/>
        </w:rPr>
        <w:t xml:space="preserve">he </w:t>
      </w:r>
      <w:r>
        <w:rPr>
          <w:rFonts w:ascii="Times New Roman" w:hAnsi="Times New Roman"/>
          <w:szCs w:val="26"/>
          <w:lang w:val="en-US"/>
        </w:rPr>
        <w:t>post-festival report. The Senate discussed the report and rejected the 1</w:t>
      </w:r>
      <w:r w:rsidRPr="00D34F1B">
        <w:rPr>
          <w:rFonts w:ascii="Times New Roman" w:hAnsi="Times New Roman"/>
          <w:szCs w:val="26"/>
          <w:vertAlign w:val="superscript"/>
          <w:lang w:val="en-US"/>
        </w:rPr>
        <w:t>st</w:t>
      </w:r>
      <w:r>
        <w:rPr>
          <w:rFonts w:ascii="Times New Roman" w:hAnsi="Times New Roman"/>
          <w:szCs w:val="26"/>
          <w:lang w:val="en-US"/>
        </w:rPr>
        <w:t xml:space="preserve"> recommendation. Apart from that, the report was subsequently</w:t>
      </w:r>
      <w:r w:rsidR="00F44315" w:rsidRPr="00D34F1B">
        <w:rPr>
          <w:rFonts w:ascii="Times New Roman" w:hAnsi="Times New Roman"/>
          <w:szCs w:val="26"/>
          <w:lang w:val="en-US"/>
        </w:rPr>
        <w:t xml:space="preserve"> accepted.</w:t>
      </w:r>
      <w:r>
        <w:rPr>
          <w:rFonts w:ascii="Times New Roman" w:hAnsi="Times New Roman"/>
          <w:szCs w:val="26"/>
          <w:lang w:val="en-US"/>
        </w:rPr>
        <w:t xml:space="preserve"> However, The Senate sent back the Finance Report for changes and asked for it to be presented again in the next meeting.</w:t>
      </w:r>
    </w:p>
    <w:tbl>
      <w:tblPr>
        <w:tblW w:w="0" w:type="auto"/>
        <w:tblCellMar>
          <w:top w:w="15" w:type="dxa"/>
          <w:left w:w="15" w:type="dxa"/>
          <w:bottom w:w="15" w:type="dxa"/>
          <w:right w:w="15" w:type="dxa"/>
        </w:tblCellMar>
        <w:tblLook w:val="04A0" w:firstRow="1" w:lastRow="0" w:firstColumn="1" w:lastColumn="0" w:noHBand="0" w:noVBand="1"/>
      </w:tblPr>
      <w:tblGrid>
        <w:gridCol w:w="1882"/>
        <w:gridCol w:w="7110"/>
      </w:tblGrid>
      <w:tr w:rsidR="00F44315" w:rsidRPr="00F44315" w:rsidTr="005007B8">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22</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the post-conduction report of Spectrum '15</w:t>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item was deferred for consideration in the next meeting.</w:t>
      </w:r>
    </w:p>
    <w:tbl>
      <w:tblPr>
        <w:tblW w:w="0" w:type="auto"/>
        <w:tblCellMar>
          <w:top w:w="15" w:type="dxa"/>
          <w:left w:w="15" w:type="dxa"/>
          <w:bottom w:w="15" w:type="dxa"/>
          <w:right w:w="15" w:type="dxa"/>
        </w:tblCellMar>
        <w:tblLook w:val="04A0" w:firstRow="1" w:lastRow="0" w:firstColumn="1" w:lastColumn="0" w:noHBand="0" w:noVBand="1"/>
      </w:tblPr>
      <w:tblGrid>
        <w:gridCol w:w="1882"/>
        <w:gridCol w:w="7110"/>
      </w:tblGrid>
      <w:tr w:rsidR="00F44315" w:rsidRPr="00F44315" w:rsidTr="005007B8">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23</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the post-conduction reports of Udghosh '15</w:t>
            </w:r>
          </w:p>
        </w:tc>
      </w:tr>
    </w:tbl>
    <w:p w:rsidR="00F44315" w:rsidRPr="002E340D" w:rsidDel="00CA7AF7" w:rsidRDefault="00CA7AF7">
      <w:pPr>
        <w:tabs>
          <w:tab w:val="left" w:pos="4035"/>
          <w:tab w:val="right" w:pos="9017"/>
        </w:tabs>
        <w:spacing w:before="240" w:after="200" w:line="276" w:lineRule="auto"/>
        <w:jc w:val="both"/>
        <w:rPr>
          <w:del w:id="55" w:author="Vedant Goenka" w:date="2016-08-22T13:27:00Z"/>
          <w:rFonts w:ascii="Times New Roman" w:hAnsi="Times New Roman"/>
          <w:szCs w:val="26"/>
          <w:lang w:val="en-US"/>
        </w:rPr>
        <w:pPrChange w:id="56" w:author="Vedant Goenka" w:date="2016-08-22T13:25:00Z">
          <w:pPr>
            <w:pStyle w:val="ListParagraph"/>
            <w:numPr>
              <w:numId w:val="35"/>
            </w:numPr>
            <w:tabs>
              <w:tab w:val="left" w:pos="4035"/>
              <w:tab w:val="right" w:pos="9017"/>
            </w:tabs>
            <w:spacing w:before="240" w:after="200" w:line="276" w:lineRule="auto"/>
            <w:ind w:hanging="360"/>
            <w:jc w:val="both"/>
          </w:pPr>
        </w:pPrChange>
      </w:pPr>
      <w:ins w:id="57" w:author="Vedant Goenka" w:date="2016-08-22T13:24:00Z">
        <w:r>
          <w:rPr>
            <w:rFonts w:ascii="Times New Roman" w:hAnsi="Times New Roman"/>
            <w:szCs w:val="26"/>
            <w:lang w:val="en-US"/>
          </w:rPr>
          <w:t>Mr. Vipul Garg, the Festival Coordinator of Udghosh</w:t>
        </w:r>
      </w:ins>
      <w:ins w:id="58" w:author="Vedant Goenka" w:date="2016-08-22T13:34:00Z">
        <w:r w:rsidR="000702A2">
          <w:rPr>
            <w:rFonts w:ascii="Times New Roman" w:hAnsi="Times New Roman"/>
            <w:szCs w:val="26"/>
            <w:lang w:val="en-US"/>
          </w:rPr>
          <w:t xml:space="preserve"> </w:t>
        </w:r>
      </w:ins>
      <w:ins w:id="59" w:author="Vedant Goenka" w:date="2016-08-22T13:24:00Z">
        <w:r>
          <w:rPr>
            <w:rFonts w:ascii="Times New Roman" w:hAnsi="Times New Roman"/>
            <w:szCs w:val="26"/>
            <w:lang w:val="en-US"/>
          </w:rPr>
          <w:t>’15 presented t</w:t>
        </w:r>
        <w:r w:rsidRPr="00D34F1B">
          <w:rPr>
            <w:rFonts w:ascii="Times New Roman" w:hAnsi="Times New Roman"/>
            <w:szCs w:val="26"/>
            <w:lang w:val="en-US"/>
          </w:rPr>
          <w:t xml:space="preserve">he </w:t>
        </w:r>
        <w:r>
          <w:rPr>
            <w:rFonts w:ascii="Times New Roman" w:hAnsi="Times New Roman"/>
            <w:szCs w:val="26"/>
            <w:lang w:val="en-US"/>
          </w:rPr>
          <w:t>post-festival report for the consideration of the Senate.</w:t>
        </w:r>
      </w:ins>
      <w:ins w:id="60" w:author="Vedant Goenka" w:date="2016-08-22T13:25:00Z">
        <w:r>
          <w:rPr>
            <w:rFonts w:ascii="Times New Roman" w:hAnsi="Times New Roman"/>
            <w:szCs w:val="26"/>
            <w:lang w:val="en-US"/>
          </w:rPr>
          <w:t xml:space="preserve"> Both the festival report and the finance report </w:t>
        </w:r>
      </w:ins>
      <w:del w:id="61" w:author="Vedant Goenka" w:date="2016-08-22T13:25:00Z">
        <w:r w:rsidR="001A59CD" w:rsidDel="00CA7AF7">
          <w:rPr>
            <w:rFonts w:ascii="Times New Roman" w:hAnsi="Times New Roman"/>
            <w:szCs w:val="26"/>
            <w:lang w:val="en-US"/>
          </w:rPr>
          <w:delText>Udghosh ‘</w:delText>
        </w:r>
      </w:del>
      <w:del w:id="62" w:author="Vedant Goenka" w:date="2016-08-22T13:26:00Z">
        <w:r w:rsidR="001A59CD" w:rsidDel="00CA7AF7">
          <w:rPr>
            <w:rFonts w:ascii="Times New Roman" w:hAnsi="Times New Roman"/>
            <w:szCs w:val="26"/>
            <w:lang w:val="en-US"/>
          </w:rPr>
          <w:delText>15</w:delText>
        </w:r>
        <w:r w:rsidR="00F44315" w:rsidRPr="002E340D" w:rsidDel="00CA7AF7">
          <w:rPr>
            <w:rFonts w:ascii="Times New Roman" w:hAnsi="Times New Roman"/>
            <w:szCs w:val="26"/>
            <w:lang w:val="en-US"/>
          </w:rPr>
          <w:delText xml:space="preserve"> report </w:delText>
        </w:r>
      </w:del>
      <w:r w:rsidR="00F44315" w:rsidRPr="002E340D">
        <w:rPr>
          <w:rFonts w:ascii="Times New Roman" w:hAnsi="Times New Roman"/>
          <w:szCs w:val="26"/>
          <w:lang w:val="en-US"/>
        </w:rPr>
        <w:t xml:space="preserve">was accepted along with </w:t>
      </w:r>
      <w:ins w:id="63" w:author="Vedant Goenka" w:date="2016-08-22T13:26:00Z">
        <w:r>
          <w:rPr>
            <w:rFonts w:ascii="Times New Roman" w:hAnsi="Times New Roman"/>
            <w:szCs w:val="26"/>
            <w:lang w:val="en-US"/>
          </w:rPr>
          <w:t xml:space="preserve">the </w:t>
        </w:r>
      </w:ins>
      <w:r w:rsidR="00F44315" w:rsidRPr="002E340D">
        <w:rPr>
          <w:rFonts w:ascii="Times New Roman" w:hAnsi="Times New Roman"/>
          <w:szCs w:val="26"/>
          <w:lang w:val="en-US"/>
        </w:rPr>
        <w:t>recommendations.</w:t>
      </w:r>
    </w:p>
    <w:p w:rsidR="00F44315" w:rsidRPr="002E340D" w:rsidRDefault="00CA7AF7">
      <w:pPr>
        <w:tabs>
          <w:tab w:val="left" w:pos="4035"/>
          <w:tab w:val="right" w:pos="9017"/>
        </w:tabs>
        <w:spacing w:before="240" w:after="200" w:line="276" w:lineRule="auto"/>
        <w:jc w:val="both"/>
        <w:rPr>
          <w:rFonts w:ascii="Times New Roman" w:hAnsi="Times New Roman"/>
          <w:szCs w:val="26"/>
          <w:lang w:val="en-US"/>
        </w:rPr>
        <w:pPrChange w:id="64" w:author="Vedant Goenka" w:date="2016-08-22T13:27:00Z">
          <w:pPr>
            <w:pStyle w:val="ListParagraph"/>
            <w:numPr>
              <w:numId w:val="35"/>
            </w:numPr>
            <w:tabs>
              <w:tab w:val="left" w:pos="4035"/>
              <w:tab w:val="right" w:pos="9017"/>
            </w:tabs>
            <w:spacing w:before="240" w:after="200" w:line="276" w:lineRule="auto"/>
            <w:ind w:hanging="360"/>
            <w:jc w:val="both"/>
          </w:pPr>
        </w:pPrChange>
      </w:pPr>
      <w:ins w:id="65" w:author="Vedant Goenka" w:date="2016-08-22T13:28:00Z">
        <w:r>
          <w:rPr>
            <w:rFonts w:ascii="Times New Roman" w:hAnsi="Times New Roman"/>
            <w:szCs w:val="26"/>
            <w:lang w:val="en-US"/>
          </w:rPr>
          <w:t xml:space="preserve"> </w:t>
        </w:r>
      </w:ins>
      <w:ins w:id="66" w:author="Vedant Goenka" w:date="2016-08-22T13:27:00Z">
        <w:r>
          <w:rPr>
            <w:rFonts w:ascii="Times New Roman" w:hAnsi="Times New Roman"/>
            <w:szCs w:val="26"/>
            <w:lang w:val="en-US"/>
          </w:rPr>
          <w:t xml:space="preserve">The </w:t>
        </w:r>
      </w:ins>
      <w:r w:rsidR="00F44315" w:rsidRPr="002E340D">
        <w:rPr>
          <w:rFonts w:ascii="Times New Roman" w:hAnsi="Times New Roman"/>
          <w:szCs w:val="26"/>
          <w:lang w:val="en-US"/>
        </w:rPr>
        <w:t xml:space="preserve">Senate also noted that some bills had to be cleared and some marketing amounts had </w:t>
      </w:r>
      <w:ins w:id="67" w:author="Vedant Goenka" w:date="2016-08-22T13:29:00Z">
        <w:r>
          <w:rPr>
            <w:rFonts w:ascii="Times New Roman" w:hAnsi="Times New Roman"/>
            <w:szCs w:val="26"/>
            <w:lang w:val="en-US"/>
          </w:rPr>
          <w:t xml:space="preserve">yet </w:t>
        </w:r>
      </w:ins>
      <w:r w:rsidR="00F44315" w:rsidRPr="002E340D">
        <w:rPr>
          <w:rFonts w:ascii="Times New Roman" w:hAnsi="Times New Roman"/>
          <w:szCs w:val="26"/>
          <w:lang w:val="en-US"/>
        </w:rPr>
        <w:t xml:space="preserve">to be </w:t>
      </w:r>
      <w:ins w:id="68" w:author="Vedant Goenka" w:date="2016-08-22T13:28:00Z">
        <w:r>
          <w:rPr>
            <w:rFonts w:ascii="Times New Roman" w:hAnsi="Times New Roman"/>
            <w:szCs w:val="26"/>
            <w:lang w:val="en-US"/>
          </w:rPr>
          <w:t>received</w:t>
        </w:r>
      </w:ins>
      <w:del w:id="69" w:author="Vedant Goenka" w:date="2016-08-22T13:29:00Z">
        <w:r w:rsidR="00F44315" w:rsidRPr="002E340D" w:rsidDel="00CA7AF7">
          <w:rPr>
            <w:rFonts w:ascii="Times New Roman" w:hAnsi="Times New Roman"/>
            <w:szCs w:val="26"/>
            <w:lang w:val="en-US"/>
          </w:rPr>
          <w:delText>cleared</w:delText>
        </w:r>
      </w:del>
      <w:r w:rsidR="00F44315" w:rsidRPr="002E340D">
        <w:rPr>
          <w:rFonts w:ascii="Times New Roman" w:hAnsi="Times New Roman"/>
          <w:szCs w:val="26"/>
          <w:lang w:val="en-US"/>
        </w:rPr>
        <w:t xml:space="preserve">. </w:t>
      </w:r>
      <w:del w:id="70" w:author="Vedant Goenka" w:date="2016-08-22T13:29:00Z">
        <w:r w:rsidR="00F44315" w:rsidRPr="002E340D" w:rsidDel="00CA7AF7">
          <w:rPr>
            <w:rFonts w:ascii="Times New Roman" w:hAnsi="Times New Roman"/>
            <w:szCs w:val="26"/>
            <w:lang w:val="en-US"/>
          </w:rPr>
          <w:delText>Updates on this will be given by t</w:delText>
        </w:r>
      </w:del>
      <w:ins w:id="71" w:author="Vedant Goenka" w:date="2016-08-22T13:29:00Z">
        <w:r>
          <w:rPr>
            <w:rFonts w:ascii="Times New Roman" w:hAnsi="Times New Roman"/>
            <w:szCs w:val="26"/>
            <w:lang w:val="en-US"/>
          </w:rPr>
          <w:t>T</w:t>
        </w:r>
      </w:ins>
      <w:r w:rsidR="00F44315" w:rsidRPr="002E340D">
        <w:rPr>
          <w:rFonts w:ascii="Times New Roman" w:hAnsi="Times New Roman"/>
          <w:szCs w:val="26"/>
          <w:lang w:val="en-US"/>
        </w:rPr>
        <w:t>he Head Finance, Udghosh</w:t>
      </w:r>
      <w:ins w:id="72" w:author="Vedant Goenka" w:date="2016-08-22T13:29:00Z">
        <w:r>
          <w:rPr>
            <w:rFonts w:ascii="Times New Roman" w:hAnsi="Times New Roman"/>
            <w:szCs w:val="26"/>
            <w:lang w:val="en-US"/>
          </w:rPr>
          <w:t xml:space="preserve"> ’15 shall accordingly update the Senate regarding the above</w:t>
        </w:r>
      </w:ins>
      <w:r w:rsidR="00F44315" w:rsidRPr="002E340D">
        <w:rPr>
          <w:rFonts w:ascii="Times New Roman" w:hAnsi="Times New Roman"/>
          <w:szCs w:val="26"/>
          <w:lang w:val="en-US"/>
        </w:rPr>
        <w:t>.</w:t>
      </w:r>
    </w:p>
    <w:tbl>
      <w:tblPr>
        <w:tblW w:w="0" w:type="auto"/>
        <w:tblCellMar>
          <w:top w:w="15" w:type="dxa"/>
          <w:left w:w="15" w:type="dxa"/>
          <w:bottom w:w="15" w:type="dxa"/>
          <w:right w:w="15" w:type="dxa"/>
        </w:tblCellMar>
        <w:tblLook w:val="04A0" w:firstRow="1" w:lastRow="0" w:firstColumn="1" w:lastColumn="0" w:noHBand="0" w:noVBand="1"/>
      </w:tblPr>
      <w:tblGrid>
        <w:gridCol w:w="1882"/>
        <w:gridCol w:w="7110"/>
      </w:tblGrid>
      <w:tr w:rsidR="00F44315" w:rsidRPr="00F44315" w:rsidTr="005007B8">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24</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the post-conduction reports of Antaragni '15</w:t>
            </w:r>
          </w:p>
        </w:tc>
      </w:tr>
    </w:tbl>
    <w:p w:rsidR="00F44315" w:rsidRPr="002E340D" w:rsidRDefault="000702A2">
      <w:pPr>
        <w:pStyle w:val="ListParagraph"/>
        <w:tabs>
          <w:tab w:val="left" w:pos="4035"/>
          <w:tab w:val="right" w:pos="9017"/>
        </w:tabs>
        <w:spacing w:before="240" w:after="200" w:line="276" w:lineRule="auto"/>
        <w:jc w:val="both"/>
        <w:rPr>
          <w:rFonts w:ascii="Times New Roman" w:hAnsi="Times New Roman"/>
          <w:szCs w:val="26"/>
          <w:lang w:val="en-US"/>
        </w:rPr>
        <w:pPrChange w:id="73" w:author="Vedant Goenka" w:date="2016-08-22T13:34:00Z">
          <w:pPr>
            <w:pStyle w:val="ListParagraph"/>
            <w:numPr>
              <w:numId w:val="36"/>
            </w:numPr>
            <w:tabs>
              <w:tab w:val="left" w:pos="4035"/>
              <w:tab w:val="right" w:pos="9017"/>
            </w:tabs>
            <w:spacing w:before="240" w:after="200" w:line="276" w:lineRule="auto"/>
            <w:ind w:hanging="360"/>
            <w:jc w:val="both"/>
          </w:pPr>
        </w:pPrChange>
      </w:pPr>
      <w:ins w:id="74" w:author="Vedant Goenka" w:date="2016-08-22T13:34:00Z">
        <w:r>
          <w:rPr>
            <w:rFonts w:ascii="Times New Roman" w:hAnsi="Times New Roman"/>
            <w:szCs w:val="26"/>
            <w:lang w:val="en-US"/>
          </w:rPr>
          <w:t xml:space="preserve">Mr. </w:t>
        </w:r>
        <w:proofErr w:type="spellStart"/>
        <w:r>
          <w:rPr>
            <w:rFonts w:ascii="Times New Roman" w:hAnsi="Times New Roman"/>
            <w:szCs w:val="26"/>
            <w:lang w:val="en-US"/>
          </w:rPr>
          <w:t>Piyush</w:t>
        </w:r>
        <w:proofErr w:type="spellEnd"/>
        <w:r>
          <w:rPr>
            <w:rFonts w:ascii="Times New Roman" w:hAnsi="Times New Roman"/>
            <w:szCs w:val="26"/>
            <w:lang w:val="en-US"/>
          </w:rPr>
          <w:t xml:space="preserve"> Panchal, the Festival Coordinator of Antaragni’15 presented t</w:t>
        </w:r>
        <w:r w:rsidRPr="00D34F1B">
          <w:rPr>
            <w:rFonts w:ascii="Times New Roman" w:hAnsi="Times New Roman"/>
            <w:szCs w:val="26"/>
            <w:lang w:val="en-US"/>
          </w:rPr>
          <w:t xml:space="preserve">he </w:t>
        </w:r>
        <w:r>
          <w:rPr>
            <w:rFonts w:ascii="Times New Roman" w:hAnsi="Times New Roman"/>
            <w:szCs w:val="26"/>
            <w:lang w:val="en-US"/>
          </w:rPr>
          <w:t xml:space="preserve">post-festival report for the consideration of the Senate. </w:t>
        </w:r>
      </w:ins>
      <w:ins w:id="75" w:author="Vedant Goenka" w:date="2016-08-22T13:35:00Z">
        <w:r>
          <w:rPr>
            <w:rFonts w:ascii="Times New Roman" w:hAnsi="Times New Roman"/>
            <w:szCs w:val="26"/>
            <w:lang w:val="en-US"/>
          </w:rPr>
          <w:t>In the discussion on the report, t</w:t>
        </w:r>
      </w:ins>
      <w:del w:id="76" w:author="Vedant Goenka" w:date="2016-08-22T13:35:00Z">
        <w:r w:rsidR="00F44315" w:rsidRPr="002E340D" w:rsidDel="000702A2">
          <w:rPr>
            <w:rFonts w:ascii="Times New Roman" w:hAnsi="Times New Roman"/>
            <w:szCs w:val="26"/>
            <w:lang w:val="en-US"/>
          </w:rPr>
          <w:delText>T</w:delText>
        </w:r>
      </w:del>
      <w:r w:rsidR="00F44315" w:rsidRPr="002E340D">
        <w:rPr>
          <w:rFonts w:ascii="Times New Roman" w:hAnsi="Times New Roman"/>
          <w:szCs w:val="26"/>
          <w:lang w:val="en-US"/>
        </w:rPr>
        <w:t>he Senate took the following decisions</w:t>
      </w:r>
      <w:del w:id="77" w:author="Vedant Goenka" w:date="2016-08-22T13:36:00Z">
        <w:r w:rsidR="00F44315" w:rsidRPr="002E340D" w:rsidDel="000702A2">
          <w:rPr>
            <w:rFonts w:ascii="Times New Roman" w:hAnsi="Times New Roman"/>
            <w:szCs w:val="26"/>
            <w:lang w:val="en-US"/>
          </w:rPr>
          <w:delText xml:space="preserve"> on the festival report</w:delText>
        </w:r>
      </w:del>
      <w:r w:rsidR="00F44315" w:rsidRPr="002E340D">
        <w:rPr>
          <w:rFonts w:ascii="Times New Roman" w:hAnsi="Times New Roman"/>
          <w:szCs w:val="26"/>
          <w:lang w:val="en-US"/>
        </w:rPr>
        <w:t>:</w:t>
      </w:r>
    </w:p>
    <w:p w:rsidR="00F44315" w:rsidRPr="002E340D" w:rsidRDefault="000702A2" w:rsidP="002E340D">
      <w:pPr>
        <w:pStyle w:val="ListParagraph"/>
        <w:numPr>
          <w:ilvl w:val="0"/>
          <w:numId w:val="37"/>
        </w:numPr>
        <w:tabs>
          <w:tab w:val="left" w:pos="4035"/>
          <w:tab w:val="right" w:pos="9017"/>
        </w:tabs>
        <w:spacing w:before="240" w:after="200" w:line="276" w:lineRule="auto"/>
        <w:jc w:val="both"/>
        <w:rPr>
          <w:rFonts w:ascii="Times New Roman" w:hAnsi="Times New Roman"/>
          <w:szCs w:val="26"/>
          <w:lang w:val="en-US"/>
        </w:rPr>
      </w:pPr>
      <w:ins w:id="78" w:author="Vedant Goenka" w:date="2016-08-22T13:36:00Z">
        <w:r>
          <w:rPr>
            <w:rFonts w:ascii="Times New Roman" w:hAnsi="Times New Roman"/>
            <w:szCs w:val="26"/>
            <w:lang w:val="en-US"/>
          </w:rPr>
          <w:t xml:space="preserve">An error </w:t>
        </w:r>
      </w:ins>
      <w:del w:id="79" w:author="Vedant Goenka" w:date="2016-08-22T13:36:00Z">
        <w:r w:rsidR="00F44315" w:rsidRPr="002E340D" w:rsidDel="000702A2">
          <w:rPr>
            <w:rFonts w:ascii="Times New Roman" w:hAnsi="Times New Roman"/>
            <w:szCs w:val="26"/>
            <w:lang w:val="en-US"/>
          </w:rPr>
          <w:delText xml:space="preserve">Mistake </w:delText>
        </w:r>
      </w:del>
      <w:r w:rsidR="00F44315" w:rsidRPr="002E340D">
        <w:rPr>
          <w:rFonts w:ascii="Times New Roman" w:hAnsi="Times New Roman"/>
          <w:szCs w:val="26"/>
          <w:lang w:val="en-US"/>
        </w:rPr>
        <w:t xml:space="preserve">was </w:t>
      </w:r>
      <w:del w:id="80" w:author="Vedant Goenka" w:date="2016-08-22T13:36:00Z">
        <w:r w:rsidR="00F44315" w:rsidRPr="002E340D" w:rsidDel="000702A2">
          <w:rPr>
            <w:rFonts w:ascii="Times New Roman" w:hAnsi="Times New Roman"/>
            <w:szCs w:val="26"/>
            <w:lang w:val="en-US"/>
          </w:rPr>
          <w:delText>found</w:delText>
        </w:r>
      </w:del>
      <w:ins w:id="81" w:author="Vedant Goenka" w:date="2016-08-22T13:36:00Z">
        <w:r>
          <w:rPr>
            <w:rFonts w:ascii="Times New Roman" w:hAnsi="Times New Roman"/>
            <w:szCs w:val="26"/>
            <w:lang w:val="en-US"/>
          </w:rPr>
          <w:t xml:space="preserve">pointed out </w:t>
        </w:r>
      </w:ins>
      <w:del w:id="82" w:author="Vedant Goenka" w:date="2016-08-22T13:36:00Z">
        <w:r w:rsidR="00F44315" w:rsidRPr="002E340D" w:rsidDel="000702A2">
          <w:rPr>
            <w:rFonts w:ascii="Times New Roman" w:hAnsi="Times New Roman"/>
            <w:szCs w:val="26"/>
            <w:lang w:val="en-US"/>
          </w:rPr>
          <w:delText xml:space="preserve"> </w:delText>
        </w:r>
      </w:del>
      <w:r w:rsidR="00F44315" w:rsidRPr="002E340D">
        <w:rPr>
          <w:rFonts w:ascii="Times New Roman" w:hAnsi="Times New Roman"/>
          <w:szCs w:val="26"/>
          <w:lang w:val="en-US"/>
        </w:rPr>
        <w:t>in Prodigy</w:t>
      </w:r>
      <w:del w:id="83" w:author="Vedant Goenka" w:date="2016-08-22T13:36:00Z">
        <w:r w:rsidR="00F44315" w:rsidRPr="002E340D" w:rsidDel="000702A2">
          <w:rPr>
            <w:rFonts w:ascii="Times New Roman" w:hAnsi="Times New Roman"/>
            <w:szCs w:val="26"/>
            <w:lang w:val="en-US"/>
          </w:rPr>
          <w:delText>.</w:delText>
        </w:r>
      </w:del>
      <w:ins w:id="84" w:author="Vedant Goenka" w:date="2016-08-22T13:36:00Z">
        <w:r>
          <w:rPr>
            <w:rFonts w:ascii="Times New Roman" w:hAnsi="Times New Roman"/>
            <w:szCs w:val="26"/>
            <w:lang w:val="en-US"/>
          </w:rPr>
          <w:t xml:space="preserve"> and the Festival Coordinator</w:t>
        </w:r>
      </w:ins>
      <w:del w:id="85" w:author="Vedant Goenka" w:date="2016-08-22T13:36:00Z">
        <w:r w:rsidR="00F44315" w:rsidRPr="002E340D" w:rsidDel="000702A2">
          <w:rPr>
            <w:rFonts w:ascii="Times New Roman" w:hAnsi="Times New Roman"/>
            <w:szCs w:val="26"/>
            <w:lang w:val="en-US"/>
          </w:rPr>
          <w:delText xml:space="preserve"> The Antaragni team</w:delText>
        </w:r>
      </w:del>
      <w:r w:rsidR="00F44315" w:rsidRPr="002E340D">
        <w:rPr>
          <w:rFonts w:ascii="Times New Roman" w:hAnsi="Times New Roman"/>
          <w:szCs w:val="26"/>
          <w:lang w:val="en-US"/>
        </w:rPr>
        <w:t xml:space="preserve"> was asked to rectify it and send </w:t>
      </w:r>
      <w:ins w:id="86" w:author="Vedant Goenka" w:date="2016-08-22T13:37:00Z">
        <w:r>
          <w:rPr>
            <w:rFonts w:ascii="Times New Roman" w:hAnsi="Times New Roman"/>
            <w:szCs w:val="26"/>
            <w:lang w:val="en-US"/>
          </w:rPr>
          <w:t>the report</w:t>
        </w:r>
      </w:ins>
      <w:del w:id="87" w:author="Vedant Goenka" w:date="2016-08-22T13:37:00Z">
        <w:r w:rsidR="00F44315" w:rsidRPr="002E340D" w:rsidDel="000702A2">
          <w:rPr>
            <w:rFonts w:ascii="Times New Roman" w:hAnsi="Times New Roman"/>
            <w:szCs w:val="26"/>
            <w:lang w:val="en-US"/>
          </w:rPr>
          <w:delText>it</w:delText>
        </w:r>
      </w:del>
      <w:r w:rsidR="00F44315" w:rsidRPr="002E340D">
        <w:rPr>
          <w:rFonts w:ascii="Times New Roman" w:hAnsi="Times New Roman"/>
          <w:szCs w:val="26"/>
          <w:lang w:val="en-US"/>
        </w:rPr>
        <w:t xml:space="preserve"> again.</w:t>
      </w:r>
    </w:p>
    <w:p w:rsidR="00F44315" w:rsidRPr="002E340D" w:rsidRDefault="00F44315" w:rsidP="002E340D">
      <w:pPr>
        <w:pStyle w:val="ListParagraph"/>
        <w:numPr>
          <w:ilvl w:val="0"/>
          <w:numId w:val="37"/>
        </w:numPr>
        <w:tabs>
          <w:tab w:val="left" w:pos="4035"/>
          <w:tab w:val="right" w:pos="9017"/>
        </w:tabs>
        <w:spacing w:before="240" w:after="200" w:line="276" w:lineRule="auto"/>
        <w:jc w:val="both"/>
        <w:rPr>
          <w:rFonts w:ascii="Times New Roman" w:hAnsi="Times New Roman"/>
          <w:szCs w:val="26"/>
          <w:lang w:val="en-US"/>
        </w:rPr>
      </w:pPr>
      <w:r w:rsidRPr="002E340D">
        <w:rPr>
          <w:rFonts w:ascii="Times New Roman" w:hAnsi="Times New Roman"/>
          <w:szCs w:val="26"/>
          <w:lang w:val="en-US"/>
        </w:rPr>
        <w:t xml:space="preserve">The Finance Convener </w:t>
      </w:r>
      <w:proofErr w:type="gramStart"/>
      <w:ins w:id="88" w:author="Vedant Goenka" w:date="2016-08-22T13:37:00Z">
        <w:r w:rsidR="000702A2">
          <w:rPr>
            <w:rFonts w:ascii="Times New Roman" w:hAnsi="Times New Roman"/>
            <w:szCs w:val="26"/>
            <w:lang w:val="en-US"/>
          </w:rPr>
          <w:t>wa</w:t>
        </w:r>
      </w:ins>
      <w:proofErr w:type="gramEnd"/>
      <w:del w:id="89" w:author="Vedant Goenka" w:date="2016-08-22T13:37:00Z">
        <w:r w:rsidRPr="002E340D" w:rsidDel="000702A2">
          <w:rPr>
            <w:rFonts w:ascii="Times New Roman" w:hAnsi="Times New Roman"/>
            <w:szCs w:val="26"/>
            <w:lang w:val="en-US"/>
          </w:rPr>
          <w:delText>i</w:delText>
        </w:r>
      </w:del>
      <w:r w:rsidRPr="002E340D">
        <w:rPr>
          <w:rFonts w:ascii="Times New Roman" w:hAnsi="Times New Roman"/>
          <w:szCs w:val="26"/>
          <w:lang w:val="en-US"/>
        </w:rPr>
        <w:t xml:space="preserve">s asked to give a proposal for </w:t>
      </w:r>
      <w:ins w:id="90" w:author="Vedant Goenka" w:date="2016-08-22T13:37:00Z">
        <w:r w:rsidR="000702A2">
          <w:rPr>
            <w:rFonts w:ascii="Times New Roman" w:hAnsi="Times New Roman"/>
            <w:szCs w:val="26"/>
            <w:lang w:val="en-US"/>
          </w:rPr>
          <w:t xml:space="preserve">the </w:t>
        </w:r>
      </w:ins>
      <w:r w:rsidRPr="002E340D">
        <w:rPr>
          <w:rFonts w:ascii="Times New Roman" w:hAnsi="Times New Roman"/>
          <w:szCs w:val="26"/>
          <w:lang w:val="en-US"/>
        </w:rPr>
        <w:t>purchase of walkie</w:t>
      </w:r>
      <w:ins w:id="91" w:author="Vedant Goenka" w:date="2016-08-22T13:37:00Z">
        <w:r w:rsidR="000702A2">
          <w:rPr>
            <w:rFonts w:ascii="Times New Roman" w:hAnsi="Times New Roman"/>
            <w:szCs w:val="26"/>
            <w:lang w:val="en-US"/>
          </w:rPr>
          <w:t>-</w:t>
        </w:r>
      </w:ins>
      <w:del w:id="92" w:author="Vedant Goenka" w:date="2016-08-22T13:37:00Z">
        <w:r w:rsidRPr="002E340D" w:rsidDel="000702A2">
          <w:rPr>
            <w:rFonts w:ascii="Times New Roman" w:hAnsi="Times New Roman"/>
            <w:szCs w:val="26"/>
            <w:lang w:val="en-US"/>
          </w:rPr>
          <w:delText xml:space="preserve"> </w:delText>
        </w:r>
      </w:del>
      <w:r w:rsidRPr="002E340D">
        <w:rPr>
          <w:rFonts w:ascii="Times New Roman" w:hAnsi="Times New Roman"/>
          <w:szCs w:val="26"/>
          <w:lang w:val="en-US"/>
        </w:rPr>
        <w:t>talkies.</w:t>
      </w:r>
    </w:p>
    <w:p w:rsidR="00F44315" w:rsidRPr="002E340D" w:rsidRDefault="00F44315" w:rsidP="002E340D">
      <w:pPr>
        <w:pStyle w:val="ListParagraph"/>
        <w:numPr>
          <w:ilvl w:val="0"/>
          <w:numId w:val="37"/>
        </w:numPr>
        <w:tabs>
          <w:tab w:val="left" w:pos="4035"/>
          <w:tab w:val="right" w:pos="9017"/>
        </w:tabs>
        <w:spacing w:before="240" w:after="200" w:line="276" w:lineRule="auto"/>
        <w:jc w:val="both"/>
        <w:rPr>
          <w:rFonts w:ascii="Times New Roman" w:hAnsi="Times New Roman"/>
          <w:szCs w:val="26"/>
          <w:lang w:val="en-US"/>
        </w:rPr>
      </w:pPr>
      <w:r w:rsidRPr="002E340D">
        <w:rPr>
          <w:rFonts w:ascii="Times New Roman" w:hAnsi="Times New Roman"/>
          <w:szCs w:val="26"/>
          <w:lang w:val="en-US"/>
        </w:rPr>
        <w:t xml:space="preserve">All forms of taxation should also be </w:t>
      </w:r>
      <w:ins w:id="93" w:author="Vedant Goenka" w:date="2016-08-22T13:37:00Z">
        <w:r w:rsidR="000702A2">
          <w:rPr>
            <w:rFonts w:ascii="Times New Roman" w:hAnsi="Times New Roman"/>
            <w:szCs w:val="26"/>
            <w:lang w:val="en-US"/>
          </w:rPr>
          <w:t>cross-</w:t>
        </w:r>
      </w:ins>
      <w:r w:rsidRPr="002E340D">
        <w:rPr>
          <w:rFonts w:ascii="Times New Roman" w:hAnsi="Times New Roman"/>
          <w:szCs w:val="26"/>
          <w:lang w:val="en-US"/>
        </w:rPr>
        <w:t xml:space="preserve">checked by the </w:t>
      </w:r>
      <w:proofErr w:type="spellStart"/>
      <w:r w:rsidRPr="002E340D">
        <w:rPr>
          <w:rFonts w:ascii="Times New Roman" w:hAnsi="Times New Roman"/>
          <w:szCs w:val="26"/>
          <w:lang w:val="en-US"/>
        </w:rPr>
        <w:t>CoFA</w:t>
      </w:r>
      <w:proofErr w:type="spellEnd"/>
      <w:ins w:id="94" w:author="Vedant Goenka" w:date="2016-08-22T13:38:00Z">
        <w:r w:rsidR="000702A2">
          <w:rPr>
            <w:rFonts w:ascii="Times New Roman" w:hAnsi="Times New Roman"/>
            <w:szCs w:val="26"/>
            <w:lang w:val="en-US"/>
          </w:rPr>
          <w:t xml:space="preserve"> Chairperson</w:t>
        </w:r>
      </w:ins>
      <w:del w:id="95" w:author="Vedant Goenka" w:date="2016-08-22T13:37:00Z">
        <w:r w:rsidRPr="002E340D" w:rsidDel="000702A2">
          <w:rPr>
            <w:rFonts w:ascii="Times New Roman" w:hAnsi="Times New Roman"/>
            <w:szCs w:val="26"/>
            <w:lang w:val="en-US"/>
          </w:rPr>
          <w:delText xml:space="preserve"> head</w:delText>
        </w:r>
      </w:del>
      <w:r w:rsidRPr="002E340D">
        <w:rPr>
          <w:rFonts w:ascii="Times New Roman" w:hAnsi="Times New Roman"/>
          <w:szCs w:val="26"/>
          <w:lang w:val="en-US"/>
        </w:rPr>
        <w:t>.</w:t>
      </w:r>
    </w:p>
    <w:p w:rsidR="00F44315" w:rsidRPr="002E340D" w:rsidRDefault="00F44315" w:rsidP="002E340D">
      <w:pPr>
        <w:pStyle w:val="ListParagraph"/>
        <w:numPr>
          <w:ilvl w:val="0"/>
          <w:numId w:val="37"/>
        </w:numPr>
        <w:tabs>
          <w:tab w:val="left" w:pos="4035"/>
          <w:tab w:val="right" w:pos="9017"/>
        </w:tabs>
        <w:spacing w:before="240" w:after="200" w:line="276" w:lineRule="auto"/>
        <w:jc w:val="both"/>
        <w:rPr>
          <w:rFonts w:ascii="Times New Roman" w:hAnsi="Times New Roman"/>
          <w:szCs w:val="26"/>
          <w:lang w:val="en-US"/>
        </w:rPr>
      </w:pPr>
      <w:r w:rsidRPr="002E340D">
        <w:rPr>
          <w:rFonts w:ascii="Times New Roman" w:hAnsi="Times New Roman"/>
          <w:szCs w:val="26"/>
          <w:lang w:val="en-US"/>
        </w:rPr>
        <w:lastRenderedPageBreak/>
        <w:t>The festival coordinator sh</w:t>
      </w:r>
      <w:ins w:id="96" w:author="Vedant Goenka" w:date="2016-08-22T13:39:00Z">
        <w:r w:rsidR="000702A2">
          <w:rPr>
            <w:rFonts w:ascii="Times New Roman" w:hAnsi="Times New Roman"/>
            <w:szCs w:val="26"/>
            <w:lang w:val="en-US"/>
          </w:rPr>
          <w:t>ould</w:t>
        </w:r>
      </w:ins>
      <w:del w:id="97" w:author="Vedant Goenka" w:date="2016-08-22T13:39:00Z">
        <w:r w:rsidRPr="002E340D" w:rsidDel="000702A2">
          <w:rPr>
            <w:rFonts w:ascii="Times New Roman" w:hAnsi="Times New Roman"/>
            <w:szCs w:val="26"/>
            <w:lang w:val="en-US"/>
          </w:rPr>
          <w:delText>all</w:delText>
        </w:r>
      </w:del>
      <w:r w:rsidRPr="002E340D">
        <w:rPr>
          <w:rFonts w:ascii="Times New Roman" w:hAnsi="Times New Roman"/>
          <w:szCs w:val="26"/>
          <w:lang w:val="en-US"/>
        </w:rPr>
        <w:t xml:space="preserve"> present a contingency plan in case of a rain, fire, etc</w:t>
      </w:r>
      <w:ins w:id="98" w:author="Vedant Goenka" w:date="2016-08-22T13:39:00Z">
        <w:r w:rsidR="000702A2">
          <w:rPr>
            <w:rFonts w:ascii="Times New Roman" w:hAnsi="Times New Roman"/>
            <w:szCs w:val="26"/>
            <w:lang w:val="en-US"/>
          </w:rPr>
          <w:t>.</w:t>
        </w:r>
      </w:ins>
      <w:r w:rsidRPr="002E340D">
        <w:rPr>
          <w:rFonts w:ascii="Times New Roman" w:hAnsi="Times New Roman"/>
          <w:szCs w:val="26"/>
          <w:lang w:val="en-US"/>
        </w:rPr>
        <w:t xml:space="preserve"> in the pre-fest</w:t>
      </w:r>
      <w:ins w:id="99" w:author="Vedant Goenka" w:date="2016-08-22T13:39:00Z">
        <w:r w:rsidR="000702A2">
          <w:rPr>
            <w:rFonts w:ascii="Times New Roman" w:hAnsi="Times New Roman"/>
            <w:szCs w:val="26"/>
            <w:lang w:val="en-US"/>
          </w:rPr>
          <w:t>ival</w:t>
        </w:r>
      </w:ins>
      <w:r w:rsidRPr="002E340D">
        <w:rPr>
          <w:rFonts w:ascii="Times New Roman" w:hAnsi="Times New Roman"/>
          <w:szCs w:val="26"/>
          <w:lang w:val="en-US"/>
        </w:rPr>
        <w:t xml:space="preserve"> report.</w:t>
      </w:r>
    </w:p>
    <w:p w:rsidR="00F44315" w:rsidRPr="002E340D" w:rsidRDefault="000702A2">
      <w:pPr>
        <w:pStyle w:val="ListParagraph"/>
        <w:tabs>
          <w:tab w:val="left" w:pos="4035"/>
          <w:tab w:val="right" w:pos="9017"/>
        </w:tabs>
        <w:spacing w:before="240" w:after="200" w:line="276" w:lineRule="auto"/>
        <w:jc w:val="both"/>
        <w:rPr>
          <w:rFonts w:ascii="Times New Roman" w:hAnsi="Times New Roman"/>
          <w:szCs w:val="26"/>
          <w:lang w:val="en-US"/>
        </w:rPr>
        <w:pPrChange w:id="100" w:author="Vedant Goenka" w:date="2016-08-22T13:39:00Z">
          <w:pPr>
            <w:pStyle w:val="ListParagraph"/>
            <w:numPr>
              <w:numId w:val="36"/>
            </w:numPr>
            <w:tabs>
              <w:tab w:val="left" w:pos="4035"/>
              <w:tab w:val="right" w:pos="9017"/>
            </w:tabs>
            <w:spacing w:before="240" w:after="200" w:line="276" w:lineRule="auto"/>
            <w:ind w:hanging="360"/>
            <w:jc w:val="both"/>
          </w:pPr>
        </w:pPrChange>
      </w:pPr>
      <w:ins w:id="101" w:author="Vedant Goenka" w:date="2016-08-22T13:39:00Z">
        <w:r>
          <w:rPr>
            <w:rFonts w:ascii="Times New Roman" w:hAnsi="Times New Roman"/>
            <w:szCs w:val="26"/>
            <w:lang w:val="en-US"/>
          </w:rPr>
          <w:t xml:space="preserve">Further, </w:t>
        </w:r>
      </w:ins>
      <w:del w:id="102" w:author="Vedant Goenka" w:date="2016-08-22T13:40:00Z">
        <w:r w:rsidR="00F44315" w:rsidRPr="002E340D" w:rsidDel="000702A2">
          <w:rPr>
            <w:rFonts w:ascii="Times New Roman" w:hAnsi="Times New Roman"/>
            <w:szCs w:val="26"/>
            <w:lang w:val="en-US"/>
          </w:rPr>
          <w:delText>T</w:delText>
        </w:r>
      </w:del>
      <w:ins w:id="103" w:author="Vedant Goenka" w:date="2016-08-22T13:40:00Z">
        <w:r>
          <w:rPr>
            <w:rFonts w:ascii="Times New Roman" w:hAnsi="Times New Roman"/>
            <w:szCs w:val="26"/>
            <w:lang w:val="en-US"/>
          </w:rPr>
          <w:t>t</w:t>
        </w:r>
      </w:ins>
      <w:r w:rsidR="00F44315" w:rsidRPr="002E340D">
        <w:rPr>
          <w:rFonts w:ascii="Times New Roman" w:hAnsi="Times New Roman"/>
          <w:szCs w:val="26"/>
          <w:lang w:val="en-US"/>
        </w:rPr>
        <w:t xml:space="preserve">he Senate took the following decisions </w:t>
      </w:r>
      <w:del w:id="104" w:author="Vedant Goenka" w:date="2016-08-22T13:40:00Z">
        <w:r w:rsidR="00F44315" w:rsidRPr="002E340D" w:rsidDel="000702A2">
          <w:rPr>
            <w:rFonts w:ascii="Times New Roman" w:hAnsi="Times New Roman"/>
            <w:szCs w:val="26"/>
            <w:lang w:val="en-US"/>
          </w:rPr>
          <w:delText>on</w:delText>
        </w:r>
      </w:del>
      <w:ins w:id="105" w:author="Vedant Goenka" w:date="2016-08-22T13:40:00Z">
        <w:r>
          <w:rPr>
            <w:rFonts w:ascii="Times New Roman" w:hAnsi="Times New Roman"/>
            <w:szCs w:val="26"/>
            <w:lang w:val="en-US"/>
          </w:rPr>
          <w:t xml:space="preserve"> after discussing</w:t>
        </w:r>
      </w:ins>
      <w:r w:rsidR="00F44315" w:rsidRPr="002E340D">
        <w:rPr>
          <w:rFonts w:ascii="Times New Roman" w:hAnsi="Times New Roman"/>
          <w:szCs w:val="26"/>
          <w:lang w:val="en-US"/>
        </w:rPr>
        <w:t xml:space="preserve"> the Marketing Report:</w:t>
      </w:r>
    </w:p>
    <w:p w:rsidR="00F44315" w:rsidRPr="002E340D" w:rsidRDefault="00F44315" w:rsidP="002E340D">
      <w:pPr>
        <w:pStyle w:val="ListParagraph"/>
        <w:numPr>
          <w:ilvl w:val="0"/>
          <w:numId w:val="38"/>
        </w:numPr>
        <w:tabs>
          <w:tab w:val="left" w:pos="4035"/>
          <w:tab w:val="right" w:pos="9017"/>
        </w:tabs>
        <w:spacing w:before="240" w:after="200" w:line="276" w:lineRule="auto"/>
        <w:jc w:val="both"/>
        <w:rPr>
          <w:rFonts w:ascii="Times New Roman" w:hAnsi="Times New Roman"/>
          <w:szCs w:val="26"/>
          <w:lang w:val="en-US"/>
        </w:rPr>
      </w:pPr>
      <w:r w:rsidRPr="002E340D">
        <w:rPr>
          <w:rFonts w:ascii="Times New Roman" w:hAnsi="Times New Roman"/>
          <w:szCs w:val="26"/>
          <w:lang w:val="en-US"/>
        </w:rPr>
        <w:t xml:space="preserve">The process </w:t>
      </w:r>
      <w:del w:id="106" w:author="Vedant Goenka" w:date="2016-08-22T13:40:00Z">
        <w:r w:rsidRPr="002E340D" w:rsidDel="000702A2">
          <w:rPr>
            <w:rFonts w:ascii="Times New Roman" w:hAnsi="Times New Roman"/>
            <w:szCs w:val="26"/>
            <w:lang w:val="en-US"/>
          </w:rPr>
          <w:delText xml:space="preserve">that </w:delText>
        </w:r>
      </w:del>
      <w:ins w:id="107" w:author="Vedant Goenka" w:date="2016-08-22T13:40:00Z">
        <w:r w:rsidR="000702A2">
          <w:rPr>
            <w:rFonts w:ascii="Times New Roman" w:hAnsi="Times New Roman"/>
            <w:szCs w:val="26"/>
            <w:lang w:val="en-US"/>
          </w:rPr>
          <w:t xml:space="preserve">of </w:t>
        </w:r>
      </w:ins>
      <w:r w:rsidRPr="002E340D">
        <w:rPr>
          <w:rFonts w:ascii="Times New Roman" w:hAnsi="Times New Roman"/>
          <w:szCs w:val="26"/>
          <w:lang w:val="en-US"/>
        </w:rPr>
        <w:t>payment</w:t>
      </w:r>
      <w:ins w:id="108" w:author="Vedant Goenka" w:date="2016-08-22T13:40:00Z">
        <w:r w:rsidR="000702A2">
          <w:rPr>
            <w:rFonts w:ascii="Times New Roman" w:hAnsi="Times New Roman"/>
            <w:szCs w:val="26"/>
            <w:lang w:val="en-US"/>
          </w:rPr>
          <w:t>s</w:t>
        </w:r>
      </w:ins>
      <w:r w:rsidRPr="002E340D">
        <w:rPr>
          <w:rFonts w:ascii="Times New Roman" w:hAnsi="Times New Roman"/>
          <w:szCs w:val="26"/>
          <w:lang w:val="en-US"/>
        </w:rPr>
        <w:t xml:space="preserve"> </w:t>
      </w:r>
      <w:ins w:id="109" w:author="Vedant Goenka" w:date="2016-08-22T13:40:00Z">
        <w:r w:rsidR="000702A2">
          <w:rPr>
            <w:rFonts w:ascii="Times New Roman" w:hAnsi="Times New Roman"/>
            <w:szCs w:val="26"/>
            <w:lang w:val="en-US"/>
          </w:rPr>
          <w:t xml:space="preserve">to </w:t>
        </w:r>
      </w:ins>
      <w:r w:rsidRPr="002E340D">
        <w:rPr>
          <w:rFonts w:ascii="Times New Roman" w:hAnsi="Times New Roman"/>
          <w:szCs w:val="26"/>
          <w:lang w:val="en-US"/>
        </w:rPr>
        <w:t>be paid according to app download</w:t>
      </w:r>
      <w:ins w:id="110" w:author="Vedant Goenka" w:date="2016-08-22T13:40:00Z">
        <w:r w:rsidR="000702A2">
          <w:rPr>
            <w:rFonts w:ascii="Times New Roman" w:hAnsi="Times New Roman"/>
            <w:szCs w:val="26"/>
            <w:lang w:val="en-US"/>
          </w:rPr>
          <w:t>s</w:t>
        </w:r>
      </w:ins>
      <w:r w:rsidRPr="002E340D">
        <w:rPr>
          <w:rFonts w:ascii="Times New Roman" w:hAnsi="Times New Roman"/>
          <w:szCs w:val="26"/>
          <w:lang w:val="en-US"/>
        </w:rPr>
        <w:t xml:space="preserve"> was blacklisted.</w:t>
      </w:r>
    </w:p>
    <w:p w:rsidR="00F44315" w:rsidRPr="002E340D" w:rsidRDefault="00F44315" w:rsidP="002E340D">
      <w:pPr>
        <w:pStyle w:val="ListParagraph"/>
        <w:numPr>
          <w:ilvl w:val="0"/>
          <w:numId w:val="38"/>
        </w:numPr>
        <w:tabs>
          <w:tab w:val="left" w:pos="4035"/>
          <w:tab w:val="right" w:pos="9017"/>
        </w:tabs>
        <w:spacing w:before="240" w:after="200" w:line="276" w:lineRule="auto"/>
        <w:jc w:val="both"/>
        <w:rPr>
          <w:rFonts w:ascii="Times New Roman" w:hAnsi="Times New Roman"/>
          <w:szCs w:val="26"/>
          <w:lang w:val="en-US"/>
        </w:rPr>
      </w:pPr>
      <w:r w:rsidRPr="002E340D">
        <w:rPr>
          <w:rFonts w:ascii="Times New Roman" w:hAnsi="Times New Roman"/>
          <w:szCs w:val="26"/>
          <w:lang w:val="en-US"/>
        </w:rPr>
        <w:t>The</w:t>
      </w:r>
      <w:ins w:id="111" w:author="Vedant Goenka" w:date="2016-08-22T13:41:00Z">
        <w:r w:rsidR="00E57D4C">
          <w:rPr>
            <w:rFonts w:ascii="Times New Roman" w:hAnsi="Times New Roman"/>
            <w:szCs w:val="26"/>
            <w:lang w:val="en-US"/>
          </w:rPr>
          <w:t xml:space="preserve"> already</w:t>
        </w:r>
      </w:ins>
      <w:r w:rsidRPr="002E340D">
        <w:rPr>
          <w:rFonts w:ascii="Times New Roman" w:hAnsi="Times New Roman"/>
          <w:szCs w:val="26"/>
          <w:lang w:val="en-US"/>
        </w:rPr>
        <w:t xml:space="preserve"> constituted FFC was given the mandate to look into the deficit of Antaragni and was asked to establish the financial mismanagement of Antaragni </w:t>
      </w:r>
      <w:ins w:id="112" w:author="Vedant Goenka" w:date="2016-08-22T13:41:00Z">
        <w:r w:rsidR="00E57D4C">
          <w:rPr>
            <w:rFonts w:ascii="Times New Roman" w:hAnsi="Times New Roman"/>
            <w:szCs w:val="26"/>
            <w:lang w:val="en-US"/>
          </w:rPr>
          <w:t>‘</w:t>
        </w:r>
      </w:ins>
      <w:r w:rsidRPr="002E340D">
        <w:rPr>
          <w:rFonts w:ascii="Times New Roman" w:hAnsi="Times New Roman"/>
          <w:szCs w:val="26"/>
          <w:lang w:val="en-US"/>
        </w:rPr>
        <w:t>15</w:t>
      </w:r>
      <w:del w:id="113" w:author="Vedant Goenka" w:date="2016-08-22T13:41:00Z">
        <w:r w:rsidRPr="002E340D" w:rsidDel="00E57D4C">
          <w:rPr>
            <w:rFonts w:ascii="Times New Roman" w:hAnsi="Times New Roman"/>
            <w:szCs w:val="26"/>
            <w:lang w:val="en-US"/>
          </w:rPr>
          <w:delText>'</w:delText>
        </w:r>
      </w:del>
      <w:ins w:id="114" w:author="Vedant Goenka" w:date="2016-08-22T13:41:00Z">
        <w:r w:rsidR="00E57D4C">
          <w:rPr>
            <w:rFonts w:ascii="Times New Roman" w:hAnsi="Times New Roman"/>
            <w:szCs w:val="26"/>
            <w:lang w:val="en-US"/>
          </w:rPr>
          <w:t>.</w:t>
        </w:r>
      </w:ins>
    </w:p>
    <w:p w:rsidR="00F44315" w:rsidRPr="002E340D" w:rsidRDefault="00F44315" w:rsidP="002E340D">
      <w:pPr>
        <w:pStyle w:val="ListParagraph"/>
        <w:numPr>
          <w:ilvl w:val="0"/>
          <w:numId w:val="38"/>
        </w:numPr>
        <w:tabs>
          <w:tab w:val="left" w:pos="4035"/>
          <w:tab w:val="right" w:pos="9017"/>
        </w:tabs>
        <w:spacing w:before="240" w:after="200" w:line="276" w:lineRule="auto"/>
        <w:jc w:val="both"/>
        <w:rPr>
          <w:rFonts w:ascii="Times New Roman" w:hAnsi="Times New Roman"/>
          <w:szCs w:val="26"/>
          <w:lang w:val="en-US"/>
        </w:rPr>
      </w:pPr>
      <w:r w:rsidRPr="002E340D">
        <w:rPr>
          <w:rFonts w:ascii="Times New Roman" w:hAnsi="Times New Roman"/>
          <w:szCs w:val="26"/>
          <w:lang w:val="en-US"/>
        </w:rPr>
        <w:t xml:space="preserve">A new </w:t>
      </w:r>
      <w:ins w:id="115" w:author="Vedant Goenka" w:date="2016-08-22T13:41:00Z">
        <w:r w:rsidR="00E57D4C">
          <w:rPr>
            <w:rFonts w:ascii="Times New Roman" w:hAnsi="Times New Roman"/>
            <w:szCs w:val="26"/>
            <w:lang w:val="en-US"/>
          </w:rPr>
          <w:t xml:space="preserve">ad-hoc </w:t>
        </w:r>
      </w:ins>
      <w:r w:rsidRPr="002E340D">
        <w:rPr>
          <w:rFonts w:ascii="Times New Roman" w:hAnsi="Times New Roman"/>
          <w:szCs w:val="26"/>
          <w:lang w:val="en-US"/>
        </w:rPr>
        <w:t xml:space="preserve">committee was </w:t>
      </w:r>
      <w:ins w:id="116" w:author="Vedant Goenka" w:date="2016-08-22T13:43:00Z">
        <w:r w:rsidR="00E57D4C">
          <w:rPr>
            <w:rFonts w:ascii="Times New Roman" w:hAnsi="Times New Roman"/>
            <w:szCs w:val="26"/>
            <w:lang w:val="en-US"/>
          </w:rPr>
          <w:t>constituted</w:t>
        </w:r>
      </w:ins>
      <w:del w:id="117" w:author="Vedant Goenka" w:date="2016-08-22T13:43:00Z">
        <w:r w:rsidRPr="002E340D" w:rsidDel="00E57D4C">
          <w:rPr>
            <w:rFonts w:ascii="Times New Roman" w:hAnsi="Times New Roman"/>
            <w:szCs w:val="26"/>
            <w:lang w:val="en-US"/>
          </w:rPr>
          <w:delText>formed</w:delText>
        </w:r>
      </w:del>
      <w:r w:rsidRPr="002E340D">
        <w:rPr>
          <w:rFonts w:ascii="Times New Roman" w:hAnsi="Times New Roman"/>
          <w:szCs w:val="26"/>
          <w:lang w:val="en-US"/>
        </w:rPr>
        <w:t xml:space="preserve"> to come up with</w:t>
      </w:r>
      <w:ins w:id="118" w:author="Vedant Goenka" w:date="2016-08-22T13:42:00Z">
        <w:r w:rsidR="00E57D4C">
          <w:rPr>
            <w:rFonts w:ascii="Times New Roman" w:hAnsi="Times New Roman"/>
            <w:szCs w:val="26"/>
            <w:lang w:val="en-US"/>
          </w:rPr>
          <w:t xml:space="preserve"> recommendations</w:t>
        </w:r>
      </w:ins>
      <w:del w:id="119" w:author="Vedant Goenka" w:date="2016-08-22T13:42:00Z">
        <w:r w:rsidRPr="002E340D" w:rsidDel="00E57D4C">
          <w:rPr>
            <w:rFonts w:ascii="Times New Roman" w:hAnsi="Times New Roman"/>
            <w:szCs w:val="26"/>
            <w:lang w:val="en-US"/>
          </w:rPr>
          <w:delText xml:space="preserve"> ideas</w:delText>
        </w:r>
      </w:del>
      <w:ins w:id="120" w:author="Vedant Goenka" w:date="2016-08-22T13:43:00Z">
        <w:r w:rsidR="00E57D4C" w:rsidRPr="00E57D4C">
          <w:rPr>
            <w:rFonts w:ascii="Times New Roman" w:hAnsi="Times New Roman"/>
            <w:szCs w:val="26"/>
            <w:lang w:val="en-US"/>
          </w:rPr>
          <w:t xml:space="preserve"> </w:t>
        </w:r>
        <w:r w:rsidR="00E57D4C" w:rsidRPr="002E340D">
          <w:rPr>
            <w:rFonts w:ascii="Times New Roman" w:hAnsi="Times New Roman"/>
            <w:szCs w:val="26"/>
            <w:lang w:val="en-US"/>
          </w:rPr>
          <w:t>to recover the deficit</w:t>
        </w:r>
        <w:r w:rsidR="00E57D4C">
          <w:rPr>
            <w:rFonts w:ascii="Times New Roman" w:hAnsi="Times New Roman"/>
            <w:szCs w:val="26"/>
            <w:lang w:val="en-US"/>
          </w:rPr>
          <w:t xml:space="preserve"> of Antaragni </w:t>
        </w:r>
      </w:ins>
      <w:ins w:id="121" w:author="Vedant Goenka" w:date="2016-08-22T13:44:00Z">
        <w:r w:rsidR="00E57D4C">
          <w:rPr>
            <w:rFonts w:ascii="Times New Roman" w:hAnsi="Times New Roman"/>
            <w:szCs w:val="26"/>
            <w:lang w:val="en-US"/>
          </w:rPr>
          <w:t>’</w:t>
        </w:r>
      </w:ins>
      <w:ins w:id="122" w:author="Vedant Goenka" w:date="2016-08-22T13:43:00Z">
        <w:r w:rsidR="00E57D4C">
          <w:rPr>
            <w:rFonts w:ascii="Times New Roman" w:hAnsi="Times New Roman"/>
            <w:szCs w:val="26"/>
            <w:lang w:val="en-US"/>
          </w:rPr>
          <w:t>15</w:t>
        </w:r>
      </w:ins>
      <w:ins w:id="123" w:author="Vedant Goenka" w:date="2016-08-22T13:44:00Z">
        <w:r w:rsidR="00E57D4C">
          <w:rPr>
            <w:rFonts w:ascii="Times New Roman" w:hAnsi="Times New Roman"/>
            <w:szCs w:val="26"/>
            <w:lang w:val="en-US"/>
          </w:rPr>
          <w:t xml:space="preserve"> and</w:t>
        </w:r>
      </w:ins>
      <w:r w:rsidRPr="002E340D">
        <w:rPr>
          <w:rFonts w:ascii="Times New Roman" w:hAnsi="Times New Roman"/>
          <w:szCs w:val="26"/>
          <w:lang w:val="en-US"/>
        </w:rPr>
        <w:t xml:space="preserve"> on how to avoid </w:t>
      </w:r>
      <w:ins w:id="124" w:author="Vedant Goenka" w:date="2016-08-22T13:42:00Z">
        <w:r w:rsidR="00E57D4C">
          <w:rPr>
            <w:rFonts w:ascii="Times New Roman" w:hAnsi="Times New Roman"/>
            <w:szCs w:val="26"/>
            <w:lang w:val="en-US"/>
          </w:rPr>
          <w:t>financial deficits</w:t>
        </w:r>
      </w:ins>
      <w:del w:id="125" w:author="Vedant Goenka" w:date="2016-08-22T13:42:00Z">
        <w:r w:rsidRPr="002E340D" w:rsidDel="00E57D4C">
          <w:rPr>
            <w:rFonts w:ascii="Times New Roman" w:hAnsi="Times New Roman"/>
            <w:szCs w:val="26"/>
            <w:lang w:val="en-US"/>
          </w:rPr>
          <w:delText>it</w:delText>
        </w:r>
      </w:del>
      <w:r w:rsidRPr="002E340D">
        <w:rPr>
          <w:rFonts w:ascii="Times New Roman" w:hAnsi="Times New Roman"/>
          <w:szCs w:val="26"/>
          <w:lang w:val="en-US"/>
        </w:rPr>
        <w:t xml:space="preserve"> in future</w:t>
      </w:r>
      <w:del w:id="126" w:author="Vedant Goenka" w:date="2016-08-22T13:44:00Z">
        <w:r w:rsidRPr="002E340D" w:rsidDel="00E57D4C">
          <w:rPr>
            <w:rFonts w:ascii="Times New Roman" w:hAnsi="Times New Roman"/>
            <w:szCs w:val="26"/>
            <w:lang w:val="en-US"/>
          </w:rPr>
          <w:delText xml:space="preserve"> and how </w:delText>
        </w:r>
      </w:del>
      <w:del w:id="127" w:author="Vedant Goenka" w:date="2016-08-22T13:43:00Z">
        <w:r w:rsidRPr="002E340D" w:rsidDel="00E57D4C">
          <w:rPr>
            <w:rFonts w:ascii="Times New Roman" w:hAnsi="Times New Roman"/>
            <w:szCs w:val="26"/>
            <w:lang w:val="en-US"/>
          </w:rPr>
          <w:delText>to recover the deficit</w:delText>
        </w:r>
      </w:del>
      <w:del w:id="128" w:author="Vedant Goenka" w:date="2016-08-22T13:42:00Z">
        <w:r w:rsidRPr="002E340D" w:rsidDel="00E57D4C">
          <w:rPr>
            <w:rFonts w:ascii="Times New Roman" w:hAnsi="Times New Roman"/>
            <w:szCs w:val="26"/>
            <w:lang w:val="en-US"/>
          </w:rPr>
          <w:delText xml:space="preserve"> amounts</w:delText>
        </w:r>
      </w:del>
      <w:r w:rsidRPr="002E340D">
        <w:rPr>
          <w:rFonts w:ascii="Times New Roman" w:hAnsi="Times New Roman"/>
          <w:szCs w:val="26"/>
          <w:lang w:val="en-US"/>
        </w:rPr>
        <w:t xml:space="preserve">. The members of the committee were, Mr. </w:t>
      </w:r>
      <w:proofErr w:type="spellStart"/>
      <w:r w:rsidRPr="002E340D">
        <w:rPr>
          <w:rFonts w:ascii="Times New Roman" w:hAnsi="Times New Roman"/>
          <w:szCs w:val="26"/>
          <w:lang w:val="en-US"/>
        </w:rPr>
        <w:t>Mayank</w:t>
      </w:r>
      <w:proofErr w:type="spellEnd"/>
      <w:r w:rsidRPr="002E340D">
        <w:rPr>
          <w:rFonts w:ascii="Times New Roman" w:hAnsi="Times New Roman"/>
          <w:szCs w:val="26"/>
          <w:lang w:val="en-US"/>
        </w:rPr>
        <w:t xml:space="preserve"> Jain</w:t>
      </w:r>
      <w:r w:rsidR="005007B8">
        <w:rPr>
          <w:rFonts w:ascii="Times New Roman" w:hAnsi="Times New Roman"/>
          <w:szCs w:val="26"/>
          <w:lang w:val="en-US"/>
        </w:rPr>
        <w:t xml:space="preserve"> </w:t>
      </w:r>
      <w:r w:rsidRPr="002E340D">
        <w:rPr>
          <w:rFonts w:ascii="Times New Roman" w:hAnsi="Times New Roman"/>
          <w:szCs w:val="26"/>
          <w:lang w:val="en-US"/>
        </w:rPr>
        <w:t xml:space="preserve">(Convener), Mr. Anurag Sahay and Mr. </w:t>
      </w:r>
      <w:proofErr w:type="spellStart"/>
      <w:r w:rsidRPr="002E340D">
        <w:rPr>
          <w:rFonts w:ascii="Times New Roman" w:hAnsi="Times New Roman"/>
          <w:szCs w:val="26"/>
          <w:lang w:val="en-US"/>
        </w:rPr>
        <w:t>Shyam</w:t>
      </w:r>
      <w:proofErr w:type="spellEnd"/>
      <w:r w:rsidRPr="002E340D">
        <w:rPr>
          <w:rFonts w:ascii="Times New Roman" w:hAnsi="Times New Roman"/>
          <w:szCs w:val="26"/>
          <w:lang w:val="en-US"/>
        </w:rPr>
        <w:t xml:space="preserve"> </w:t>
      </w:r>
      <w:proofErr w:type="spellStart"/>
      <w:r w:rsidRPr="002E340D">
        <w:rPr>
          <w:rFonts w:ascii="Times New Roman" w:hAnsi="Times New Roman"/>
          <w:szCs w:val="26"/>
          <w:lang w:val="en-US"/>
        </w:rPr>
        <w:t>Sihotia</w:t>
      </w:r>
      <w:proofErr w:type="spellEnd"/>
      <w:r w:rsidRPr="002E340D">
        <w:rPr>
          <w:rFonts w:ascii="Times New Roman" w:hAnsi="Times New Roman"/>
          <w:szCs w:val="26"/>
          <w:lang w:val="en-US"/>
        </w:rPr>
        <w:t>.</w:t>
      </w:r>
    </w:p>
    <w:p w:rsidR="00F44315" w:rsidRPr="002E340D" w:rsidRDefault="00F44315" w:rsidP="002E340D">
      <w:pPr>
        <w:pStyle w:val="ListParagraph"/>
        <w:numPr>
          <w:ilvl w:val="0"/>
          <w:numId w:val="38"/>
        </w:numPr>
        <w:tabs>
          <w:tab w:val="left" w:pos="4035"/>
          <w:tab w:val="right" w:pos="9017"/>
        </w:tabs>
        <w:spacing w:before="240" w:after="200" w:line="276" w:lineRule="auto"/>
        <w:jc w:val="both"/>
        <w:rPr>
          <w:rFonts w:ascii="Times New Roman" w:hAnsi="Times New Roman"/>
          <w:szCs w:val="26"/>
          <w:lang w:val="en-US"/>
        </w:rPr>
      </w:pPr>
      <w:r w:rsidRPr="002E340D">
        <w:rPr>
          <w:rFonts w:ascii="Times New Roman" w:hAnsi="Times New Roman"/>
          <w:szCs w:val="26"/>
          <w:lang w:val="en-US"/>
        </w:rPr>
        <w:t>The Marketing report was not accepted</w:t>
      </w:r>
      <w:ins w:id="129" w:author="Vedant Goenka" w:date="2016-08-22T13:44:00Z">
        <w:r w:rsidR="00E57D4C">
          <w:rPr>
            <w:rFonts w:ascii="Times New Roman" w:hAnsi="Times New Roman"/>
            <w:szCs w:val="26"/>
            <w:lang w:val="en-US"/>
          </w:rPr>
          <w:t xml:space="preserve"> due to insufficient status of the Festival</w:t>
        </w:r>
      </w:ins>
      <w:ins w:id="130" w:author="Vedant Goenka" w:date="2016-08-22T13:45:00Z">
        <w:r w:rsidR="00E57D4C">
          <w:rPr>
            <w:rFonts w:ascii="Times New Roman" w:hAnsi="Times New Roman"/>
            <w:szCs w:val="26"/>
            <w:lang w:val="en-US"/>
          </w:rPr>
          <w:t>’s marketing deals</w:t>
        </w:r>
      </w:ins>
      <w:r w:rsidRPr="002E340D">
        <w:rPr>
          <w:rFonts w:ascii="Times New Roman" w:hAnsi="Times New Roman"/>
          <w:szCs w:val="26"/>
          <w:lang w:val="en-US"/>
        </w:rPr>
        <w:t>.</w:t>
      </w:r>
    </w:p>
    <w:p w:rsidR="00F44315" w:rsidRPr="002E340D" w:rsidDel="00E57D4C" w:rsidRDefault="00E57D4C" w:rsidP="00E57D4C">
      <w:pPr>
        <w:pStyle w:val="ListParagraph"/>
        <w:numPr>
          <w:ilvl w:val="0"/>
          <w:numId w:val="36"/>
        </w:numPr>
        <w:tabs>
          <w:tab w:val="left" w:pos="4035"/>
          <w:tab w:val="right" w:pos="9017"/>
        </w:tabs>
        <w:spacing w:before="240" w:after="200" w:line="276" w:lineRule="auto"/>
        <w:jc w:val="both"/>
        <w:rPr>
          <w:del w:id="131" w:author="Vedant Goenka" w:date="2016-08-22T13:47:00Z"/>
          <w:rFonts w:ascii="Times New Roman" w:hAnsi="Times New Roman"/>
          <w:szCs w:val="26"/>
          <w:lang w:val="en-US"/>
        </w:rPr>
      </w:pPr>
      <w:ins w:id="132" w:author="Vedant Goenka" w:date="2016-08-22T13:45:00Z">
        <w:r w:rsidRPr="00E57D4C">
          <w:rPr>
            <w:rFonts w:ascii="Times New Roman" w:hAnsi="Times New Roman"/>
            <w:szCs w:val="26"/>
            <w:lang w:val="en-US"/>
          </w:rPr>
          <w:t xml:space="preserve">Further, the Senate discussed briefly </w:t>
        </w:r>
      </w:ins>
      <w:del w:id="133" w:author="Vedant Goenka" w:date="2016-08-22T13:46:00Z">
        <w:r w:rsidR="00F44315" w:rsidRPr="00E57D4C" w:rsidDel="00E57D4C">
          <w:rPr>
            <w:rFonts w:ascii="Times New Roman" w:hAnsi="Times New Roman"/>
            <w:szCs w:val="26"/>
            <w:lang w:val="en-US"/>
          </w:rPr>
          <w:delText>T</w:delText>
        </w:r>
      </w:del>
      <w:ins w:id="134" w:author="Vedant Goenka" w:date="2016-08-22T13:46:00Z">
        <w:r w:rsidRPr="00E57D4C">
          <w:rPr>
            <w:rFonts w:ascii="Times New Roman" w:hAnsi="Times New Roman"/>
            <w:szCs w:val="26"/>
            <w:lang w:val="en-US"/>
          </w:rPr>
          <w:t>t</w:t>
        </w:r>
      </w:ins>
      <w:r w:rsidR="00F44315" w:rsidRPr="00E57D4C">
        <w:rPr>
          <w:rFonts w:ascii="Times New Roman" w:hAnsi="Times New Roman"/>
          <w:szCs w:val="26"/>
          <w:lang w:val="en-US"/>
        </w:rPr>
        <w:t xml:space="preserve">he </w:t>
      </w:r>
      <w:ins w:id="135" w:author="Vedant Goenka" w:date="2016-08-22T13:46:00Z">
        <w:r w:rsidRPr="00E57D4C">
          <w:rPr>
            <w:rFonts w:ascii="Times New Roman" w:hAnsi="Times New Roman"/>
            <w:szCs w:val="26"/>
            <w:lang w:val="en-US"/>
          </w:rPr>
          <w:t xml:space="preserve">festival </w:t>
        </w:r>
      </w:ins>
      <w:r w:rsidR="00F44315" w:rsidRPr="00E57D4C">
        <w:rPr>
          <w:rFonts w:ascii="Times New Roman" w:hAnsi="Times New Roman"/>
          <w:szCs w:val="26"/>
          <w:lang w:val="en-US"/>
        </w:rPr>
        <w:t>Finance report</w:t>
      </w:r>
      <w:ins w:id="136" w:author="Vedant Goenka" w:date="2016-08-22T13:46:00Z">
        <w:r w:rsidRPr="00E57D4C">
          <w:rPr>
            <w:rFonts w:ascii="Times New Roman" w:hAnsi="Times New Roman"/>
            <w:szCs w:val="26"/>
            <w:lang w:val="en-US"/>
          </w:rPr>
          <w:t xml:space="preserve">, though deferred it for lack of accuracy of </w:t>
        </w:r>
        <w:proofErr w:type="spellStart"/>
        <w:r w:rsidRPr="00E57D4C">
          <w:rPr>
            <w:rFonts w:ascii="Times New Roman" w:hAnsi="Times New Roman"/>
            <w:szCs w:val="26"/>
            <w:lang w:val="en-US"/>
          </w:rPr>
          <w:t>data.</w:t>
        </w:r>
      </w:ins>
      <w:del w:id="137" w:author="Vedant Goenka" w:date="2016-08-22T13:47:00Z">
        <w:r w:rsidR="00F44315" w:rsidRPr="00E57D4C" w:rsidDel="00E57D4C">
          <w:rPr>
            <w:rFonts w:ascii="Times New Roman" w:hAnsi="Times New Roman"/>
            <w:szCs w:val="26"/>
            <w:lang w:val="en-US"/>
          </w:rPr>
          <w:delText xml:space="preserve"> was not accepted.</w:delText>
        </w:r>
      </w:del>
    </w:p>
    <w:p w:rsidR="00F44315" w:rsidRPr="00E57D4C" w:rsidDel="00E57D4C" w:rsidRDefault="00E57D4C">
      <w:pPr>
        <w:pStyle w:val="ListParagraph"/>
        <w:tabs>
          <w:tab w:val="left" w:pos="4035"/>
          <w:tab w:val="right" w:pos="9017"/>
        </w:tabs>
        <w:spacing w:before="240" w:after="200" w:line="276" w:lineRule="auto"/>
        <w:jc w:val="both"/>
        <w:rPr>
          <w:del w:id="138" w:author="Vedant Goenka" w:date="2016-08-22T13:48:00Z"/>
          <w:rFonts w:ascii="Times New Roman" w:hAnsi="Times New Roman"/>
          <w:szCs w:val="26"/>
          <w:lang w:val="en-US"/>
        </w:rPr>
        <w:pPrChange w:id="139" w:author="Vedant Goenka" w:date="2016-08-22T13:48:00Z">
          <w:pPr>
            <w:pStyle w:val="ListParagraph"/>
            <w:numPr>
              <w:numId w:val="36"/>
            </w:numPr>
            <w:tabs>
              <w:tab w:val="left" w:pos="4035"/>
              <w:tab w:val="right" w:pos="9017"/>
            </w:tabs>
            <w:spacing w:before="240" w:after="200" w:line="276" w:lineRule="auto"/>
            <w:ind w:hanging="360"/>
            <w:jc w:val="both"/>
          </w:pPr>
        </w:pPrChange>
      </w:pPr>
      <w:ins w:id="140" w:author="Vedant Goenka" w:date="2016-08-22T13:48:00Z">
        <w:r>
          <w:rPr>
            <w:rFonts w:ascii="Times New Roman" w:hAnsi="Times New Roman"/>
            <w:szCs w:val="26"/>
            <w:lang w:val="en-US"/>
          </w:rPr>
          <w:t>The</w:t>
        </w:r>
        <w:proofErr w:type="spellEnd"/>
        <w:r>
          <w:rPr>
            <w:rFonts w:ascii="Times New Roman" w:hAnsi="Times New Roman"/>
            <w:szCs w:val="26"/>
            <w:lang w:val="en-US"/>
          </w:rPr>
          <w:t xml:space="preserve"> </w:t>
        </w:r>
      </w:ins>
      <w:r w:rsidR="00F44315" w:rsidRPr="00E57D4C">
        <w:rPr>
          <w:rFonts w:ascii="Times New Roman" w:hAnsi="Times New Roman"/>
          <w:szCs w:val="26"/>
          <w:lang w:val="en-US"/>
        </w:rPr>
        <w:t xml:space="preserve">MUN report was </w:t>
      </w:r>
      <w:ins w:id="141" w:author="Vedant Goenka" w:date="2016-08-22T13:48:00Z">
        <w:r>
          <w:rPr>
            <w:rFonts w:ascii="Times New Roman" w:hAnsi="Times New Roman"/>
            <w:szCs w:val="26"/>
            <w:lang w:val="en-US"/>
          </w:rPr>
          <w:t xml:space="preserve">presented and </w:t>
        </w:r>
      </w:ins>
      <w:r w:rsidR="00F44315" w:rsidRPr="00E57D4C">
        <w:rPr>
          <w:rFonts w:ascii="Times New Roman" w:hAnsi="Times New Roman"/>
          <w:szCs w:val="26"/>
          <w:lang w:val="en-US"/>
        </w:rPr>
        <w:t xml:space="preserve">accepted with the caveat that the </w:t>
      </w:r>
      <w:del w:id="142" w:author="Vedant Goenka" w:date="2016-08-22T13:48:00Z">
        <w:r w:rsidR="00F44315" w:rsidRPr="00E57D4C" w:rsidDel="00E57D4C">
          <w:rPr>
            <w:rFonts w:ascii="Times New Roman" w:hAnsi="Times New Roman"/>
            <w:szCs w:val="26"/>
            <w:lang w:val="en-US"/>
          </w:rPr>
          <w:delText xml:space="preserve">required </w:delText>
        </w:r>
      </w:del>
      <w:ins w:id="143" w:author="Vedant Goenka" w:date="2016-08-22T13:48:00Z">
        <w:r>
          <w:rPr>
            <w:rFonts w:ascii="Times New Roman" w:hAnsi="Times New Roman"/>
            <w:szCs w:val="26"/>
            <w:lang w:val="en-US"/>
          </w:rPr>
          <w:t xml:space="preserve">proposed </w:t>
        </w:r>
      </w:ins>
      <w:r w:rsidR="00F44315" w:rsidRPr="00E57D4C">
        <w:rPr>
          <w:rFonts w:ascii="Times New Roman" w:hAnsi="Times New Roman"/>
          <w:szCs w:val="26"/>
          <w:lang w:val="en-US"/>
        </w:rPr>
        <w:t>changes are made.</w:t>
      </w:r>
      <w:ins w:id="144" w:author="Vedant Goenka" w:date="2016-08-22T13:48:00Z">
        <w:r>
          <w:rPr>
            <w:rFonts w:ascii="Times New Roman" w:hAnsi="Times New Roman"/>
            <w:szCs w:val="26"/>
            <w:lang w:val="en-US"/>
          </w:rPr>
          <w:t xml:space="preserve"> The </w:t>
        </w:r>
      </w:ins>
    </w:p>
    <w:p w:rsidR="00F44315" w:rsidRPr="002E340D" w:rsidRDefault="00F44315">
      <w:pPr>
        <w:pStyle w:val="ListParagraph"/>
        <w:tabs>
          <w:tab w:val="left" w:pos="4035"/>
          <w:tab w:val="right" w:pos="9017"/>
        </w:tabs>
        <w:spacing w:before="240" w:after="200" w:line="276" w:lineRule="auto"/>
        <w:jc w:val="both"/>
        <w:rPr>
          <w:rFonts w:ascii="Times New Roman" w:hAnsi="Times New Roman"/>
          <w:szCs w:val="26"/>
          <w:lang w:val="en-US"/>
        </w:rPr>
        <w:pPrChange w:id="145" w:author="Vedant Goenka" w:date="2016-08-22T13:48:00Z">
          <w:pPr>
            <w:pStyle w:val="ListParagraph"/>
            <w:numPr>
              <w:numId w:val="36"/>
            </w:numPr>
            <w:tabs>
              <w:tab w:val="left" w:pos="4035"/>
              <w:tab w:val="right" w:pos="9017"/>
            </w:tabs>
            <w:spacing w:before="240" w:after="200" w:line="276" w:lineRule="auto"/>
            <w:ind w:hanging="360"/>
            <w:jc w:val="both"/>
          </w:pPr>
        </w:pPrChange>
      </w:pPr>
      <w:r w:rsidRPr="002E340D">
        <w:rPr>
          <w:rFonts w:ascii="Times New Roman" w:hAnsi="Times New Roman"/>
          <w:szCs w:val="26"/>
          <w:lang w:val="en-US"/>
        </w:rPr>
        <w:t xml:space="preserve">Post Conduction report </w:t>
      </w:r>
      <w:ins w:id="146" w:author="Vedant Goenka" w:date="2016-08-22T13:48:00Z">
        <w:r w:rsidR="00E57D4C">
          <w:rPr>
            <w:rFonts w:ascii="Times New Roman" w:hAnsi="Times New Roman"/>
            <w:szCs w:val="26"/>
            <w:lang w:val="en-US"/>
          </w:rPr>
          <w:t xml:space="preserve">of the festival </w:t>
        </w:r>
      </w:ins>
      <w:r w:rsidRPr="002E340D">
        <w:rPr>
          <w:rFonts w:ascii="Times New Roman" w:hAnsi="Times New Roman"/>
          <w:szCs w:val="26"/>
          <w:lang w:val="en-US"/>
        </w:rPr>
        <w:t xml:space="preserve">was </w:t>
      </w:r>
      <w:ins w:id="147" w:author="Vedant Goenka" w:date="2016-08-22T13:49:00Z">
        <w:r w:rsidR="00E57D4C">
          <w:rPr>
            <w:rFonts w:ascii="Times New Roman" w:hAnsi="Times New Roman"/>
            <w:szCs w:val="26"/>
            <w:lang w:val="en-US"/>
          </w:rPr>
          <w:t xml:space="preserve">also </w:t>
        </w:r>
      </w:ins>
      <w:r w:rsidRPr="002E340D">
        <w:rPr>
          <w:rFonts w:ascii="Times New Roman" w:hAnsi="Times New Roman"/>
          <w:szCs w:val="26"/>
          <w:lang w:val="en-US"/>
        </w:rPr>
        <w:t>accepted.</w:t>
      </w:r>
    </w:p>
    <w:tbl>
      <w:tblPr>
        <w:tblW w:w="0" w:type="auto"/>
        <w:tblCellMar>
          <w:top w:w="15" w:type="dxa"/>
          <w:left w:w="15" w:type="dxa"/>
          <w:bottom w:w="15" w:type="dxa"/>
          <w:right w:w="15" w:type="dxa"/>
        </w:tblCellMar>
        <w:tblLook w:val="04A0" w:firstRow="1" w:lastRow="0" w:firstColumn="1" w:lastColumn="0" w:noHBand="0" w:noVBand="1"/>
      </w:tblPr>
      <w:tblGrid>
        <w:gridCol w:w="1882"/>
        <w:gridCol w:w="7110"/>
      </w:tblGrid>
      <w:tr w:rsidR="00F44315" w:rsidRPr="00F44315" w:rsidTr="005007B8">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25</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the post-conduction report of Galaxy '16</w:t>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item was deferred for consideration in the next meeting.</w:t>
      </w:r>
    </w:p>
    <w:tbl>
      <w:tblPr>
        <w:tblW w:w="0" w:type="auto"/>
        <w:tblCellMar>
          <w:top w:w="15" w:type="dxa"/>
          <w:left w:w="15" w:type="dxa"/>
          <w:bottom w:w="15" w:type="dxa"/>
          <w:right w:w="15" w:type="dxa"/>
        </w:tblCellMar>
        <w:tblLook w:val="04A0" w:firstRow="1" w:lastRow="0" w:firstColumn="1" w:lastColumn="0" w:noHBand="0" w:noVBand="1"/>
      </w:tblPr>
      <w:tblGrid>
        <w:gridCol w:w="1882"/>
        <w:gridCol w:w="7110"/>
      </w:tblGrid>
      <w:tr w:rsidR="00F44315" w:rsidRPr="00F44315" w:rsidTr="005007B8">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26</w:t>
            </w:r>
          </w:p>
        </w:tc>
        <w:tc>
          <w:tcPr>
            <w:tcW w:w="7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the post-conduction report of Techkriti '16</w:t>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item was deferred for consideration in the next meeting.</w:t>
      </w:r>
    </w:p>
    <w:tbl>
      <w:tblPr>
        <w:tblW w:w="0" w:type="auto"/>
        <w:tblCellMar>
          <w:top w:w="15" w:type="dxa"/>
          <w:left w:w="15" w:type="dxa"/>
          <w:bottom w:w="15" w:type="dxa"/>
          <w:right w:w="15" w:type="dxa"/>
        </w:tblCellMar>
        <w:tblLook w:val="04A0" w:firstRow="1" w:lastRow="0" w:firstColumn="1" w:lastColumn="0" w:noHBand="0" w:noVBand="1"/>
      </w:tblPr>
      <w:tblGrid>
        <w:gridCol w:w="1972"/>
        <w:gridCol w:w="7020"/>
      </w:tblGrid>
      <w:tr w:rsidR="00F44315" w:rsidRPr="00F44315" w:rsidTr="005007B8">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27</w:t>
            </w:r>
          </w:p>
        </w:tc>
        <w:tc>
          <w:tcPr>
            <w:tcW w:w="702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the post-conduction report of Inferno '16  </w:t>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item was deferred for consideration in the next meeting.</w:t>
      </w:r>
    </w:p>
    <w:tbl>
      <w:tblPr>
        <w:tblW w:w="0" w:type="auto"/>
        <w:tblCellMar>
          <w:top w:w="15" w:type="dxa"/>
          <w:left w:w="15" w:type="dxa"/>
          <w:bottom w:w="15" w:type="dxa"/>
          <w:right w:w="15" w:type="dxa"/>
        </w:tblCellMar>
        <w:tblLook w:val="04A0" w:firstRow="1" w:lastRow="0" w:firstColumn="1" w:lastColumn="0" w:noHBand="0" w:noVBand="1"/>
      </w:tblPr>
      <w:tblGrid>
        <w:gridCol w:w="1972"/>
        <w:gridCol w:w="7029"/>
      </w:tblGrid>
      <w:tr w:rsidR="00F44315" w:rsidRPr="00F44315" w:rsidTr="005007B8">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28</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the End-Term Report Presentation of the General Secretary, Science and Technology (2015-16)</w:t>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item was deferred for consideration in the next meeting.</w:t>
      </w:r>
    </w:p>
    <w:tbl>
      <w:tblPr>
        <w:tblW w:w="0" w:type="auto"/>
        <w:tblCellMar>
          <w:top w:w="15" w:type="dxa"/>
          <w:left w:w="15" w:type="dxa"/>
          <w:bottom w:w="15" w:type="dxa"/>
          <w:right w:w="15" w:type="dxa"/>
        </w:tblCellMar>
        <w:tblLook w:val="04A0" w:firstRow="1" w:lastRow="0" w:firstColumn="1" w:lastColumn="0" w:noHBand="0" w:noVBand="1"/>
      </w:tblPr>
      <w:tblGrid>
        <w:gridCol w:w="1972"/>
        <w:gridCol w:w="7029"/>
      </w:tblGrid>
      <w:tr w:rsidR="00F44315" w:rsidRPr="00F44315" w:rsidTr="005007B8">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lastRenderedPageBreak/>
              <w:t>Item No. 29</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 xml:space="preserve">To consider the Terminal report of Community Welfare Cell </w:t>
            </w:r>
            <w:r w:rsidRPr="00F44315">
              <w:rPr>
                <w:rFonts w:ascii="Times New Roman" w:hAnsi="Times New Roman"/>
                <w:szCs w:val="26"/>
                <w:lang w:val="en-US"/>
              </w:rPr>
              <w:tab/>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item was deferred for consideration in the next meeting.</w:t>
      </w:r>
    </w:p>
    <w:tbl>
      <w:tblPr>
        <w:tblW w:w="0" w:type="auto"/>
        <w:tblCellMar>
          <w:top w:w="15" w:type="dxa"/>
          <w:left w:w="15" w:type="dxa"/>
          <w:bottom w:w="15" w:type="dxa"/>
          <w:right w:w="15" w:type="dxa"/>
        </w:tblCellMar>
        <w:tblLook w:val="04A0" w:firstRow="1" w:lastRow="0" w:firstColumn="1" w:lastColumn="0" w:noHBand="0" w:noVBand="1"/>
      </w:tblPr>
      <w:tblGrid>
        <w:gridCol w:w="1972"/>
        <w:gridCol w:w="7029"/>
      </w:tblGrid>
      <w:tr w:rsidR="00F44315" w:rsidRPr="00F44315" w:rsidTr="005007B8">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30</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the Terminal report of Entrepreneurship Cell      </w:t>
            </w:r>
            <w:r w:rsidRPr="00F44315">
              <w:rPr>
                <w:rFonts w:ascii="Times New Roman" w:hAnsi="Times New Roman"/>
                <w:szCs w:val="26"/>
                <w:lang w:val="en-US"/>
              </w:rPr>
              <w:tab/>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item was deferred for consideration in the next meeting.</w:t>
      </w:r>
    </w:p>
    <w:tbl>
      <w:tblPr>
        <w:tblW w:w="0" w:type="auto"/>
        <w:tblCellMar>
          <w:top w:w="15" w:type="dxa"/>
          <w:left w:w="15" w:type="dxa"/>
          <w:bottom w:w="15" w:type="dxa"/>
          <w:right w:w="15" w:type="dxa"/>
        </w:tblCellMar>
        <w:tblLook w:val="04A0" w:firstRow="1" w:lastRow="0" w:firstColumn="1" w:lastColumn="0" w:noHBand="0" w:noVBand="1"/>
      </w:tblPr>
      <w:tblGrid>
        <w:gridCol w:w="1972"/>
        <w:gridCol w:w="7029"/>
      </w:tblGrid>
      <w:tr w:rsidR="00F44315" w:rsidRPr="00F44315" w:rsidTr="005007B8">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31</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the pre-term report of General Affairs Council    </w:t>
            </w:r>
            <w:r w:rsidRPr="00F44315">
              <w:rPr>
                <w:rFonts w:ascii="Times New Roman" w:hAnsi="Times New Roman"/>
                <w:szCs w:val="26"/>
                <w:lang w:val="en-US"/>
              </w:rPr>
              <w:tab/>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item was deferred for consideration in the next meeting.</w:t>
      </w:r>
    </w:p>
    <w:tbl>
      <w:tblPr>
        <w:tblW w:w="0" w:type="auto"/>
        <w:tblCellMar>
          <w:top w:w="15" w:type="dxa"/>
          <w:left w:w="15" w:type="dxa"/>
          <w:bottom w:w="15" w:type="dxa"/>
          <w:right w:w="15" w:type="dxa"/>
        </w:tblCellMar>
        <w:tblLook w:val="04A0" w:firstRow="1" w:lastRow="0" w:firstColumn="1" w:lastColumn="0" w:noHBand="0" w:noVBand="1"/>
      </w:tblPr>
      <w:tblGrid>
        <w:gridCol w:w="1972"/>
        <w:gridCol w:w="7029"/>
      </w:tblGrid>
      <w:tr w:rsidR="00F44315" w:rsidRPr="00F44315" w:rsidTr="005007B8">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32</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the pre-term report of Cultural Council    </w:t>
            </w:r>
            <w:r w:rsidRPr="00F44315">
              <w:rPr>
                <w:rFonts w:ascii="Times New Roman" w:hAnsi="Times New Roman"/>
                <w:szCs w:val="26"/>
                <w:lang w:val="en-US"/>
              </w:rPr>
              <w:tab/>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item was deferred for consideration in the next meeting.</w:t>
      </w:r>
    </w:p>
    <w:tbl>
      <w:tblPr>
        <w:tblW w:w="0" w:type="auto"/>
        <w:tblCellMar>
          <w:top w:w="15" w:type="dxa"/>
          <w:left w:w="15" w:type="dxa"/>
          <w:bottom w:w="15" w:type="dxa"/>
          <w:right w:w="15" w:type="dxa"/>
        </w:tblCellMar>
        <w:tblLook w:val="04A0" w:firstRow="1" w:lastRow="0" w:firstColumn="1" w:lastColumn="0" w:noHBand="0" w:noVBand="1"/>
      </w:tblPr>
      <w:tblGrid>
        <w:gridCol w:w="1972"/>
        <w:gridCol w:w="7029"/>
      </w:tblGrid>
      <w:tr w:rsidR="00F44315" w:rsidRPr="00F44315" w:rsidTr="005007B8">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33</w:t>
            </w:r>
          </w:p>
        </w:tc>
        <w:tc>
          <w:tcPr>
            <w:tcW w:w="702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 xml:space="preserve">To consider the pre-term report of Films and Media Council </w:t>
            </w:r>
            <w:r w:rsidRPr="00F44315">
              <w:rPr>
                <w:rFonts w:ascii="Times New Roman" w:hAnsi="Times New Roman"/>
                <w:szCs w:val="26"/>
                <w:lang w:val="en-US"/>
              </w:rPr>
              <w:tab/>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item was deferred for consideration in the next meeting.</w:t>
      </w:r>
    </w:p>
    <w:tbl>
      <w:tblPr>
        <w:tblW w:w="0" w:type="auto"/>
        <w:tblCellMar>
          <w:top w:w="15" w:type="dxa"/>
          <w:left w:w="15" w:type="dxa"/>
          <w:bottom w:w="15" w:type="dxa"/>
          <w:right w:w="15" w:type="dxa"/>
        </w:tblCellMar>
        <w:tblLook w:val="04A0" w:firstRow="1" w:lastRow="0" w:firstColumn="1" w:lastColumn="0" w:noHBand="0" w:noVBand="1"/>
      </w:tblPr>
      <w:tblGrid>
        <w:gridCol w:w="1972"/>
        <w:gridCol w:w="7020"/>
      </w:tblGrid>
      <w:tr w:rsidR="00F44315" w:rsidRPr="00F44315" w:rsidTr="005007B8">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34</w:t>
            </w:r>
          </w:p>
        </w:tc>
        <w:tc>
          <w:tcPr>
            <w:tcW w:w="702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 xml:space="preserve">To consider the pre-term report of Games and Sports Council </w:t>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item was deferred for consideration in the next meeting.</w:t>
      </w:r>
    </w:p>
    <w:tbl>
      <w:tblPr>
        <w:tblW w:w="0" w:type="auto"/>
        <w:tblCellMar>
          <w:top w:w="15" w:type="dxa"/>
          <w:left w:w="15" w:type="dxa"/>
          <w:bottom w:w="15" w:type="dxa"/>
          <w:right w:w="15" w:type="dxa"/>
        </w:tblCellMar>
        <w:tblLook w:val="04A0" w:firstRow="1" w:lastRow="0" w:firstColumn="1" w:lastColumn="0" w:noHBand="0" w:noVBand="1"/>
      </w:tblPr>
      <w:tblGrid>
        <w:gridCol w:w="1972"/>
        <w:gridCol w:w="7020"/>
      </w:tblGrid>
      <w:tr w:rsidR="00F44315" w:rsidRPr="00F44315" w:rsidTr="005007B8">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b/>
                <w:bCs/>
                <w:szCs w:val="26"/>
                <w:lang w:val="en-US"/>
              </w:rPr>
              <w:t>Item No. 35</w:t>
            </w:r>
          </w:p>
        </w:tc>
        <w:tc>
          <w:tcPr>
            <w:tcW w:w="702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4315" w:rsidRPr="00F44315" w:rsidRDefault="00F44315" w:rsidP="002E340D">
            <w:pPr>
              <w:tabs>
                <w:tab w:val="left" w:pos="4035"/>
                <w:tab w:val="right" w:pos="9017"/>
              </w:tabs>
              <w:spacing w:after="0" w:line="240" w:lineRule="auto"/>
              <w:jc w:val="both"/>
              <w:rPr>
                <w:rFonts w:ascii="Times New Roman" w:hAnsi="Times New Roman"/>
                <w:szCs w:val="26"/>
                <w:lang w:val="en-US"/>
              </w:rPr>
            </w:pPr>
            <w:r w:rsidRPr="00F44315">
              <w:rPr>
                <w:rFonts w:ascii="Times New Roman" w:hAnsi="Times New Roman"/>
                <w:szCs w:val="26"/>
                <w:lang w:val="en-US"/>
              </w:rPr>
              <w:t>To consider the pre-term report of Science and Technology Council</w:t>
            </w:r>
          </w:p>
        </w:tc>
      </w:tr>
    </w:tbl>
    <w:p w:rsidR="00F44315" w:rsidRPr="00F44315" w:rsidRDefault="00F44315" w:rsidP="00F44315">
      <w:pPr>
        <w:tabs>
          <w:tab w:val="left" w:pos="4035"/>
          <w:tab w:val="right" w:pos="9017"/>
        </w:tabs>
        <w:spacing w:before="240" w:after="200" w:line="276" w:lineRule="auto"/>
        <w:jc w:val="both"/>
        <w:rPr>
          <w:rFonts w:ascii="Times New Roman" w:hAnsi="Times New Roman"/>
          <w:szCs w:val="26"/>
          <w:lang w:val="en-US"/>
        </w:rPr>
      </w:pPr>
      <w:r w:rsidRPr="00F44315">
        <w:rPr>
          <w:rFonts w:ascii="Times New Roman" w:hAnsi="Times New Roman"/>
          <w:szCs w:val="26"/>
          <w:lang w:val="en-US"/>
        </w:rPr>
        <w:t>The item was deferred for consideration in the next meeting.</w:t>
      </w:r>
    </w:p>
    <w:tbl>
      <w:tblPr>
        <w:tblW w:w="0" w:type="auto"/>
        <w:tblCellMar>
          <w:top w:w="15" w:type="dxa"/>
          <w:left w:w="15" w:type="dxa"/>
          <w:bottom w:w="15" w:type="dxa"/>
          <w:right w:w="15" w:type="dxa"/>
        </w:tblCellMar>
        <w:tblLook w:val="04A0" w:firstRow="1" w:lastRow="0" w:firstColumn="1" w:lastColumn="0" w:noHBand="0" w:noVBand="1"/>
      </w:tblPr>
      <w:tblGrid>
        <w:gridCol w:w="1972"/>
        <w:gridCol w:w="7020"/>
      </w:tblGrid>
      <w:tr w:rsidR="002E340D" w:rsidRPr="002E340D" w:rsidTr="005007B8">
        <w:tc>
          <w:tcPr>
            <w:tcW w:w="197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2E340D" w:rsidRPr="002E340D" w:rsidRDefault="002E340D" w:rsidP="002E340D">
            <w:pPr>
              <w:spacing w:after="0" w:line="240" w:lineRule="auto"/>
              <w:rPr>
                <w:rFonts w:ascii="Times New Roman" w:eastAsiaTheme="minorHAnsi" w:hAnsi="Times New Roman"/>
                <w:b/>
                <w:szCs w:val="26"/>
                <w:lang w:val="en-US" w:eastAsia="en-US"/>
              </w:rPr>
            </w:pPr>
            <w:r w:rsidRPr="002E340D">
              <w:rPr>
                <w:rFonts w:ascii="Times New Roman" w:eastAsiaTheme="minorHAnsi" w:hAnsi="Times New Roman"/>
                <w:b/>
                <w:szCs w:val="26"/>
                <w:lang w:val="en-US" w:eastAsia="en-US"/>
              </w:rPr>
              <w:t>Item No. 29</w:t>
            </w:r>
          </w:p>
        </w:tc>
        <w:tc>
          <w:tcPr>
            <w:tcW w:w="702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2E340D" w:rsidRPr="002E340D" w:rsidRDefault="002E340D" w:rsidP="002E340D">
            <w:pPr>
              <w:spacing w:after="0" w:line="240" w:lineRule="auto"/>
              <w:rPr>
                <w:rFonts w:ascii="Times New Roman" w:eastAsiaTheme="minorHAnsi" w:hAnsi="Times New Roman"/>
                <w:szCs w:val="26"/>
                <w:lang w:val="en-US" w:eastAsia="en-US"/>
              </w:rPr>
            </w:pPr>
            <w:r w:rsidRPr="002E340D">
              <w:rPr>
                <w:rFonts w:ascii="Times New Roman" w:eastAsiaTheme="minorHAnsi" w:hAnsi="Times New Roman"/>
                <w:szCs w:val="26"/>
                <w:lang w:val="en-US" w:eastAsia="en-US"/>
              </w:rPr>
              <w:t>Questions and Remarks, if any.</w:t>
            </w:r>
          </w:p>
        </w:tc>
      </w:tr>
    </w:tbl>
    <w:p w:rsidR="00A066EF" w:rsidRPr="00A066EF" w:rsidRDefault="002E340D" w:rsidP="002E340D">
      <w:pPr>
        <w:spacing w:before="200" w:after="200" w:line="240" w:lineRule="auto"/>
        <w:rPr>
          <w:rFonts w:ascii="Times New Roman" w:hAnsi="Times New Roman"/>
          <w:szCs w:val="26"/>
          <w:lang w:val="en-US"/>
        </w:rPr>
      </w:pPr>
      <w:r w:rsidRPr="002E340D">
        <w:rPr>
          <w:rFonts w:ascii="Times New Roman" w:eastAsiaTheme="minorHAnsi" w:hAnsi="Times New Roman"/>
          <w:szCs w:val="26"/>
          <w:lang w:val="en-US" w:eastAsia="en-US"/>
        </w:rPr>
        <w:t>No questions were raised.</w:t>
      </w:r>
    </w:p>
    <w:tbl>
      <w:tblPr>
        <w:tblStyle w:val="TableGrid0"/>
        <w:tblW w:w="0" w:type="auto"/>
        <w:tblLook w:val="04A0" w:firstRow="1" w:lastRow="0" w:firstColumn="1" w:lastColumn="0" w:noHBand="0" w:noVBand="1"/>
      </w:tblPr>
      <w:tblGrid>
        <w:gridCol w:w="1975"/>
        <w:gridCol w:w="7032"/>
      </w:tblGrid>
      <w:tr w:rsidR="00D35DF5" w:rsidRPr="004E6F71" w:rsidTr="005007B8">
        <w:tc>
          <w:tcPr>
            <w:tcW w:w="1975" w:type="dxa"/>
          </w:tcPr>
          <w:p w:rsidR="00D35DF5" w:rsidRPr="004E6F71" w:rsidRDefault="00D35DF5" w:rsidP="000702A2">
            <w:pPr>
              <w:spacing w:after="160" w:line="259" w:lineRule="auto"/>
              <w:jc w:val="both"/>
              <w:rPr>
                <w:rFonts w:ascii="Times New Roman" w:eastAsiaTheme="minorEastAsia" w:hAnsi="Times New Roman"/>
                <w:b/>
                <w:szCs w:val="26"/>
                <w:lang w:eastAsia="en-IN"/>
              </w:rPr>
            </w:pPr>
          </w:p>
        </w:tc>
        <w:tc>
          <w:tcPr>
            <w:tcW w:w="7032" w:type="dxa"/>
          </w:tcPr>
          <w:p w:rsidR="00D35DF5" w:rsidRPr="004E6F71" w:rsidRDefault="00D35DF5" w:rsidP="00D35DF5">
            <w:pPr>
              <w:rPr>
                <w:rFonts w:ascii="Times New Roman" w:hAnsi="Times New Roman"/>
                <w:szCs w:val="26"/>
              </w:rPr>
            </w:pPr>
            <w:r w:rsidRPr="004E6F71">
              <w:rPr>
                <w:rFonts w:ascii="Times New Roman" w:hAnsi="Times New Roman"/>
                <w:szCs w:val="26"/>
              </w:rPr>
              <w:t>Any other item, with the permission of the Chair.</w:t>
            </w:r>
          </w:p>
        </w:tc>
      </w:tr>
    </w:tbl>
    <w:p w:rsidR="002E340D" w:rsidRPr="002E340D" w:rsidRDefault="002E340D" w:rsidP="002E340D">
      <w:pPr>
        <w:spacing w:before="240"/>
        <w:rPr>
          <w:rFonts w:ascii="Times New Roman" w:hAnsi="Times New Roman"/>
          <w:b/>
          <w:szCs w:val="26"/>
          <w:lang w:val="en-US"/>
        </w:rPr>
      </w:pPr>
      <w:r w:rsidRPr="002E340D">
        <w:rPr>
          <w:rFonts w:ascii="Times New Roman" w:hAnsi="Times New Roman"/>
          <w:b/>
          <w:bCs/>
          <w:szCs w:val="26"/>
          <w:lang w:val="en-US"/>
        </w:rPr>
        <w:t>The</w:t>
      </w:r>
      <w:r w:rsidR="00B3757B">
        <w:rPr>
          <w:rFonts w:ascii="Times New Roman" w:hAnsi="Times New Roman"/>
          <w:b/>
          <w:bCs/>
          <w:szCs w:val="26"/>
          <w:lang w:val="en-US"/>
        </w:rPr>
        <w:t xml:space="preserve"> meeting was adjourned at 3:17 AM of the next day</w:t>
      </w:r>
      <w:r w:rsidRPr="002E340D">
        <w:rPr>
          <w:rFonts w:ascii="Times New Roman" w:hAnsi="Times New Roman"/>
          <w:b/>
          <w:bCs/>
          <w:szCs w:val="26"/>
          <w:lang w:val="en-US"/>
        </w:rPr>
        <w:t xml:space="preserve"> by the Chairperson, Student’s Senate.</w:t>
      </w:r>
    </w:p>
    <w:p w:rsidR="00D35DF5" w:rsidRPr="004E6F71" w:rsidRDefault="00D35DF5" w:rsidP="004A0678">
      <w:pPr>
        <w:spacing w:before="240"/>
        <w:rPr>
          <w:rFonts w:ascii="Times New Roman" w:hAnsi="Times New Roman"/>
          <w:b/>
          <w:szCs w:val="26"/>
        </w:rPr>
      </w:pPr>
    </w:p>
    <w:sectPr w:rsidR="00D35DF5" w:rsidRPr="004E6F71" w:rsidSect="005F3DC3">
      <w:headerReference w:type="even" r:id="rId7"/>
      <w:headerReference w:type="default" r:id="rId8"/>
      <w:footerReference w:type="even" r:id="rId9"/>
      <w:footerReference w:type="default" r:id="rId10"/>
      <w:headerReference w:type="first" r:id="rId11"/>
      <w:footerReference w:type="first" r:id="rId12"/>
      <w:pgSz w:w="11906" w:h="16838"/>
      <w:pgMar w:top="1135" w:right="1470" w:bottom="1455" w:left="1419" w:header="480" w:footer="47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E88" w:rsidRDefault="00DF2E88">
      <w:pPr>
        <w:spacing w:after="0" w:line="240" w:lineRule="auto"/>
      </w:pPr>
      <w:r>
        <w:separator/>
      </w:r>
    </w:p>
  </w:endnote>
  <w:endnote w:type="continuationSeparator" w:id="0">
    <w:p w:rsidR="00DF2E88" w:rsidRDefault="00DF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A2" w:rsidRDefault="000702A2">
    <w:pPr>
      <w:spacing w:after="0"/>
      <w:ind w:left="-1419" w:right="10436"/>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281" name="Group 5281"/>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301" name="Rectangle 5301"/>
                      <wps:cNvSpPr/>
                      <wps:spPr>
                        <a:xfrm>
                          <a:off x="964997" y="68961"/>
                          <a:ext cx="136677" cy="274583"/>
                        </a:xfrm>
                        <a:prstGeom prst="rect">
                          <a:avLst/>
                        </a:prstGeom>
                        <a:ln>
                          <a:noFill/>
                        </a:ln>
                      </wps:spPr>
                      <wps:txbx>
                        <w:txbxContent>
                          <w:p w:rsidR="000702A2" w:rsidRDefault="000702A2">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302" name="Rectangle 5302"/>
                      <wps:cNvSpPr/>
                      <wps:spPr>
                        <a:xfrm>
                          <a:off x="1068578" y="68961"/>
                          <a:ext cx="60925" cy="274583"/>
                        </a:xfrm>
                        <a:prstGeom prst="rect">
                          <a:avLst/>
                        </a:prstGeom>
                        <a:ln>
                          <a:noFill/>
                        </a:ln>
                      </wps:spPr>
                      <wps:txbx>
                        <w:txbxContent>
                          <w:p w:rsidR="000702A2" w:rsidRDefault="000702A2">
                            <w:r>
                              <w:rPr>
                                <w:rFonts w:ascii="Calibri" w:eastAsia="Calibri" w:hAnsi="Calibri" w:cs="Calibri"/>
                                <w:b/>
                                <w:color w:val="4F81BD"/>
                                <w:sz w:val="32"/>
                              </w:rPr>
                              <w:t xml:space="preserve"> </w:t>
                            </w:r>
                          </w:p>
                        </w:txbxContent>
                      </wps:txbx>
                      <wps:bodyPr horzOverflow="overflow" vert="horz" lIns="0" tIns="0" rIns="0" bIns="0" rtlCol="0">
                        <a:noAutofit/>
                      </wps:bodyPr>
                    </wps:wsp>
                    <wps:wsp>
                      <wps:cNvPr id="5300" name="Rectangle 5300"/>
                      <wps:cNvSpPr/>
                      <wps:spPr>
                        <a:xfrm>
                          <a:off x="1205738" y="54864"/>
                          <a:ext cx="42144" cy="189936"/>
                        </a:xfrm>
                        <a:prstGeom prst="rect">
                          <a:avLst/>
                        </a:prstGeom>
                        <a:ln>
                          <a:noFill/>
                        </a:ln>
                      </wps:spPr>
                      <wps:txbx>
                        <w:txbxContent>
                          <w:p w:rsidR="000702A2" w:rsidRDefault="000702A2">
                            <w:r>
                              <w:rPr>
                                <w:rFonts w:ascii="Calibri" w:eastAsia="Calibri" w:hAnsi="Calibri" w:cs="Calibri"/>
                                <w:sz w:val="22"/>
                              </w:rPr>
                              <w:t xml:space="preserve"> </w:t>
                            </w:r>
                          </w:p>
                        </w:txbxContent>
                      </wps:txbx>
                      <wps:bodyPr horzOverflow="overflow" vert="horz" lIns="0" tIns="0" rIns="0" bIns="0" rtlCol="0">
                        <a:noAutofit/>
                      </wps:bodyPr>
                    </wps:wsp>
                    <wps:wsp>
                      <wps:cNvPr id="5543" name="Shape 5543"/>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4" name="Shape 5544"/>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5" name="Shape 5545"/>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6" name="Shape 5546"/>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7" name="Shape 5547"/>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03" name="Rectangle 5303"/>
                      <wps:cNvSpPr/>
                      <wps:spPr>
                        <a:xfrm>
                          <a:off x="596189" y="303276"/>
                          <a:ext cx="42144" cy="189936"/>
                        </a:xfrm>
                        <a:prstGeom prst="rect">
                          <a:avLst/>
                        </a:prstGeom>
                        <a:ln>
                          <a:noFill/>
                        </a:ln>
                      </wps:spPr>
                      <wps:txbx>
                        <w:txbxContent>
                          <w:p w:rsidR="000702A2" w:rsidRDefault="000702A2">
                            <w:r>
                              <w:rPr>
                                <w:rFonts w:ascii="Calibri" w:eastAsia="Calibri" w:hAnsi="Calibri" w:cs="Calibri"/>
                                <w:sz w:val="22"/>
                              </w:rPr>
                              <w:t xml:space="preserve"> </w:t>
                            </w:r>
                          </w:p>
                        </w:txbxContent>
                      </wps:txbx>
                      <wps:bodyPr horzOverflow="overflow" vert="horz" lIns="0" tIns="0" rIns="0" bIns="0" rtlCol="0">
                        <a:noAutofit/>
                      </wps:bodyPr>
                    </wps:wsp>
                    <wps:wsp>
                      <wps:cNvPr id="5548" name="Shape 5548"/>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49" name="Shape 5549"/>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0" name="Shape 5550"/>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1" name="Shape 5551"/>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2" name="Shape 5552"/>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3" name="Shape 5553"/>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4" name="Shape 5554"/>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5" name="Shape 5555"/>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6" name="Shape 5556"/>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7" name="Shape 5557"/>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8" name="Shape 5558"/>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9" name="Shape 5559"/>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60" name="Shape 5560"/>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281" o:spid="_x0000_s1027" style="position:absolute;left:0;text-align:left;margin-left:24pt;margin-top:771.35pt;width:547.45pt;height:46.7pt;z-index:251664384;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">
              <v:rect id="Rectangle 5301" o:spid="_x0000_s1028" style="position:absolute;left:9649;top:689;width:136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S5McA&#10;AADdAAAADwAAAGRycy9kb3ducmV2LnhtbESPQWvCQBSE7wX/w/IEb3Wj0hJTVxG1mGObCNrbI/ua&#10;hGbfhuzWpP56t1DocZiZb5jVZjCNuFLnassKZtMIBHFhdc2lglP++hiDcB5ZY2OZFPyQg8169LDC&#10;RNue3+ma+VIECLsEFVTet4mUrqjIoJvaljh4n7Yz6IPsSqk77APcNHIeRc/SYM1hocKWdhUVX9m3&#10;UXCM2+0ltbe+bA4fx/PbebnPl16pyXjYvoDwNPj/8F871QqeFt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nEuTHAAAA3QAAAA8AAAAAAAAAAAAAAAAAmAIAAGRy&#10;cy9kb3ducmV2LnhtbFBLBQYAAAAABAAEAPUAAACMAw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302" o:spid="_x0000_s1029" style="position:absolute;left:10685;top:689;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Mk8cA&#10;AADdAAAADwAAAGRycy9kb3ducmV2LnhtbESPQWvCQBSE74L/YXlCb7rRUtHUVUQtydHGgu3tkX1N&#10;QrNvQ3abpP31XUHocZiZb5jNbjC16Kh1lWUF81kEgji3uuJCwdvlZboC4TyyxtoyKfghB7vteLTB&#10;WNueX6nLfCEChF2MCkrvm1hKl5dk0M1sQxy8T9sa9EG2hdQt9gFuarmIoqU0WHFYKLGhQ0n5V/Zt&#10;FCSrZv+e2t++qE8fyfV8XR8va6/Uw2TYP4PwNPj/8L2dagVPj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1jJPHAAAA3QAAAA8AAAAAAAAAAAAAAAAAmAIAAGRy&#10;cy9kb3ducmV2LnhtbFBLBQYAAAAABAAEAPUAAACMAw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300" o:spid="_x0000_s1030" style="position:absolute;left:12057;top:54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3f8IA&#10;AADdAAAADwAAAGRycy9kb3ducmV2LnhtbERPy4rCMBTdC/5DuII7TR1x0GoUcRRd+gJ1d2mubbG5&#10;KU20nfl6sxhweTjv2aIxhXhR5XLLCgb9CARxYnXOqYLzadMbg3AeWWNhmRT8koPFvN2aYaxtzQd6&#10;HX0qQgi7GBVk3pexlC7JyKDr25I4cHdbGfQBVqnUFdYh3BTyK4q+pcGcQ0OGJa0ySh7Hp1GwHZfL&#10;687+1Wmxvm0v+8vk5zTxSnU7zXIKwlPjP+J/904rGA2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67d/wgAAAN0AAAAPAAAAAAAAAAAAAAAAAJgCAABkcnMvZG93&#10;bnJldi54bWxQSwUGAAAAAAQABAD1AAAAhwMAAAAA&#10;" filled="f" stroked="f">
                <v:textbox inset="0,0,0,0">
                  <w:txbxContent>
                    <w:p w:rsidR="00DD6EE4" w:rsidRDefault="00717663">
                      <w:r>
                        <w:rPr>
                          <w:rFonts w:ascii="Calibri" w:eastAsia="Calibri" w:hAnsi="Calibri" w:cs="Calibri"/>
                          <w:sz w:val="22"/>
                        </w:rPr>
                        <w:t xml:space="preserve"> </w:t>
                      </w:r>
                    </w:p>
                  </w:txbxContent>
                </v:textbox>
              </v:rect>
              <v:shape id="Shape 5543" o:spid="_x0000_s1031" style="position:absolute;left:5276;width:5958;height:274;visibility:visible;mso-wrap-style:square;v-text-anchor:top" coordsize="59588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9uKcYA&#10;AADdAAAADwAAAGRycy9kb3ducmV2LnhtbESPT2vCQBTE70K/w/IKvdWNbRWJbsQqhdLiISo5P3Zf&#10;/mD2bciuJv323ULB4zAzv2HWm9G24ka9bxwrmE0TEMTamYYrBefTx/MShA/IBlvHpOCHPGyyh8ka&#10;U+MGzul2DJWIEPYpKqhD6FIpva7Jop+6jjh6pesthij7Spoehwi3rXxJkoW02HBcqLGjXU36crxa&#10;BZwXsvh+35aHvZ4Vcv+lq4GXSj09jtsViEBjuIf/259GwXz+9gp/b+IT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9uKcYAAADdAAAADwAAAAAAAAAAAAAAAACYAgAAZHJz&#10;L2Rvd25yZXYueG1sUEsFBgAAAAAEAAQA9QAAAIsDAAAAAA==&#10;" path="m,l595884,r,27432l,27432,,e" fillcolor="gray" stroked="f" strokeweight="0">
                <v:stroke miterlimit="83231f" joinstyle="miter"/>
                <v:path arrowok="t" textboxrect="0,0,595884,27432"/>
              </v:shape>
              <v:shape id="Shape 5544" o:spid="_x0000_s1032" style="position:absolute;left:11234;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kxD8QA&#10;AADdAAAADwAAAGRycy9kb3ducmV2LnhtbESPQYvCMBSE7wv+h/AEb2tqUVm6RhFB8STY9eLt0Tzb&#10;YvMSm9jWf28WFvY4zMw3zGozmEZ01PrasoLZNAFBXFhdc6ng8rP//ALhA7LGxjIpeJGHzXr0scJM&#10;257P1OWhFBHCPkMFVQguk9IXFRn0U+uIo3ezrcEQZVtK3WIf4aaRaZIspcGa40KFjnYVFff8aRS4&#10;i+zy48mdD7tH/7guZaqf11SpyXjYfoMINIT/8F/7qBUsFvM5/L6JT0C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MQ/EAAAA3QAAAA8AAAAAAAAAAAAAAAAAmAIAAGRycy9k&#10;b3ducmV2LnhtbFBLBQYAAAAABAAEAPUAAACJAwAAAAA=&#10;" path="m,l27432,r,9144l,9144,,e" fillcolor="gray" stroked="f" strokeweight="0">
                <v:stroke miterlimit="83231f" joinstyle="miter"/>
                <v:path arrowok="t" textboxrect="0,0,27432,9144"/>
              </v:shape>
              <v:shape id="Shape 5545" o:spid="_x0000_s1033" style="position:absolute;left:11234;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DDsQA&#10;AADdAAAADwAAAGRycy9kb3ducmV2LnhtbESPwWrDMBBE74H8g9hCbomcYJfiRg6lYGJ6StN+wGJt&#10;bGNr5Uiq4/x9FSj0OMzMG2Z/mM0gJnK+s6xgu0lAENdWd9wo+P4q1y8gfEDWOFgmBXfycCiWiz3m&#10;2t74k6ZzaESEsM9RQRvCmEvp65YM+o0diaN3sc5giNI1Uju8RbgZ5C5JnqXBjuNCiyO9t1T35x+j&#10;4FrpkxuP99S63ba8lFP10aepUqun+e0VRKA5/If/2pVWkGVpBo838Qn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Aw7EAAAA3QAAAA8AAAAAAAAAAAAAAAAAmAIAAGRycy9k&#10;b3ducmV2LnhtbFBLBQYAAAAABAAEAPUAAACJAwAAAAA=&#10;" path="m,l27432,r,27432l,27432,,e" fillcolor="gray" stroked="f" strokeweight="0">
                <v:stroke miterlimit="83231f" joinstyle="miter"/>
                <v:path arrowok="t" textboxrect="0,0,27432,27432"/>
              </v:shape>
              <v:shape id="Shape 5546" o:spid="_x0000_s1034" style="position:absolute;left:11508;width:52606;height:274;visibility:visible;mso-wrap-style:square;v-text-anchor:top" coordsize="5260595,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gkWsUA&#10;AADdAAAADwAAAGRycy9kb3ducmV2LnhtbESPwW7CMBBE70j8g7VIvYEDLaiEOAiqtnDopZQPWMXb&#10;OGq8jmwDyd/XlSpxHM3MG02x7W0rruRD41jBfJaBIK6cbrhWcP56mz6DCBFZY+uYFAwUYFuORwXm&#10;2t34k66nWIsE4ZCjAhNjl0sZKkMWw8x1xMn7dt5iTNLXUnu8Jbht5SLLVtJiw2nBYEcvhqqf08Uq&#10;0MO5OzyuL6/G7+sw+I9FNpfvSj1M+t0GRKQ+3sP/7aNWsFw+reDvTXo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CRaxQAAAN0AAAAPAAAAAAAAAAAAAAAAAJgCAABkcnMv&#10;ZG93bnJldi54bWxQSwUGAAAAAAQABAD1AAAAigMAAAAA&#10;" path="m,l5260595,r,27432l,27432,,e" fillcolor="gray" stroked="f" strokeweight="0">
                <v:stroke miterlimit="83231f" joinstyle="miter"/>
                <v:path arrowok="t" textboxrect="0,0,5260595,27432"/>
              </v:shape>
              <v:shape id="Shape 5547" o:spid="_x0000_s1035" style="position:absolute;left:11234;top:289;width:274;height:2484;visibility:visible;mso-wrap-style:square;v-text-anchor:top" coordsize="27432,24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1PcgA&#10;AADdAAAADwAAAGRycy9kb3ducmV2LnhtbESPQWvCQBSE74X+h+UVeil1Y4lWo6vYgiBFlNhevD2y&#10;zySafRuyaxL/vVso9DjMzDfMfNmbSrTUuNKyguEgAkGcWV1yruDne/06AeE8ssbKMim4kYPl4vFh&#10;jom2HafUHnwuAoRdggoK7+tESpcVZNANbE0cvJNtDPogm1zqBrsAN5V8i6KxNFhyWCiwps+Cssvh&#10;ahTE7W1/7OJ0et5s252ZfLx89dlVqeenfjUD4an3/+G/9kYrGI3id/h9E56AX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H/U9yAAAAN0AAAAPAAAAAAAAAAAAAAAAAJgCAABk&#10;cnMvZG93bnJldi54bWxQSwUGAAAAAAQABAD1AAAAjQMAAAAA&#10;" path="m,l27432,r,248411l,248411,,e" fillcolor="gray" stroked="f" strokeweight="0">
                <v:stroke miterlimit="83231f" joinstyle="miter"/>
                <v:path arrowok="t" textboxrect="0,0,27432,248411"/>
              </v:shape>
              <v:rect id="Rectangle 5303" o:spid="_x0000_s1036" style="position:absolute;left:5961;top:303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pCMUA&#10;AADdAAAADwAAAGRycy9kb3ducmV2LnhtbESPT4vCMBTE78J+h/AWvGm6iqJdo8iq6NF/oHt7NG/b&#10;ss1LaaKtfnojCB6HmfkNM5k1phBXqlxuWcFXNwJBnFidc6rgeFh1RiCcR9ZYWCYFN3Iwm360Jhhr&#10;W/OOrnufigBhF6OCzPsyltIlGRl0XVsSB+/PVgZ9kFUqdYV1gJtC9qJoKA3mHBYyLOkno+R/fzEK&#10;1qNyft7Ye50Wy9/1aXsaLw5jr1T7s5l/g/DU+Hf41d5oBYN+1I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SkIxQAAAN0AAAAPAAAAAAAAAAAAAAAAAJgCAABkcnMv&#10;ZG93bnJldi54bWxQSwUGAAAAAAQABAD1AAAAigMAAAAA&#10;" filled="f" stroked="f">
                <v:textbox inset="0,0,0,0">
                  <w:txbxContent>
                    <w:p w:rsidR="00DD6EE4" w:rsidRDefault="00717663">
                      <w:r>
                        <w:rPr>
                          <w:rFonts w:ascii="Calibri" w:eastAsia="Calibri" w:hAnsi="Calibri" w:cs="Calibri"/>
                          <w:sz w:val="22"/>
                        </w:rPr>
                        <w:t xml:space="preserve"> </w:t>
                      </w:r>
                    </w:p>
                  </w:txbxContent>
                </v:textbox>
              </v:rect>
              <v:shape id="Shape 5548" o:spid="_x0000_s1037" style="position:absolute;top:5745;width:91;height:183;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B3MMA&#10;AADdAAAADwAAAGRycy9kb3ducmV2LnhtbERPTWvCQBC9F/wPywje6kZtgkRXEaFtDoVS9eJtzI5J&#10;NDsbsmtM/n33UOjx8b7X297UoqPWVZYVzKYRCOLc6ooLBafj++sShPPIGmvLpGAgB9vN6GWNqbZP&#10;/qHu4AsRQtilqKD0vkmldHlJBt3UNsSBu9rWoA+wLaRu8RnCTS3nUZRIgxWHhhIb2peU3w8Po8Bl&#10;Xx/35PvSnZ29LOTtk+cDL5SajPvdCoSn3v+L/9yZVhDHb2FueBOe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zB3MMAAADdAAAADwAAAAAAAAAAAAAAAACYAgAAZHJzL2Rv&#10;d25yZXYueG1sUEsFBgAAAAAEAAQA9QAAAIgDAAAAAA==&#10;" path="m,l9144,r,18286l,18286,,e" fillcolor="black" stroked="f" strokeweight="0">
                <v:stroke miterlimit="83231f" joinstyle="miter" endcap="round"/>
                <v:path arrowok="t" textboxrect="0,0,9144,18286"/>
              </v:shape>
              <v:shape id="Shape 5549" o:spid="_x0000_s1038" style="position:absolute;top:5867;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NBscA&#10;AADdAAAADwAAAGRycy9kb3ducmV2LnhtbESPUUvDQBCE34X+h2MLvtmLmtqa9lqkYBErgm3BPi65&#10;NRea2wu5tU3/vScIPg4z8w0zX/a+USfqYh3YwO0oA0VcBltzZWC/e76ZgoqCbLEJTAYuFGG5GFzN&#10;sbDhzB902kqlEoRjgQacSFtoHUtHHuMotMTJ+wqdR0myq7Tt8JzgvtF3WfagPdacFhy2tHJUHrff&#10;3sDkfbW+rHnyuX+T+417lbw65gdjrof90wyUUC//4b/2izUwHueP8PsmP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STQbHAAAA3QAAAA8AAAAAAAAAAAAAAAAAmAIAAGRy&#10;cy9kb3ducmV2LnhtbFBLBQYAAAAABAAEAPUAAACMAwAAAAA=&#10;" path="m,l18288,r,9144l,9144,,e" fillcolor="black" stroked="f" strokeweight="0">
                <v:stroke miterlimit="83231f" joinstyle="miter" endcap="round"/>
                <v:path arrowok="t" textboxrect="0,0,18288,9144"/>
              </v:shape>
              <v:shape id="Shape 5550" o:spid="_x0000_s1039" style="position:absolute;left:60;top:5745;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7wSL8A&#10;AADdAAAADwAAAGRycy9kb3ducmV2LnhtbERPzYrCMBC+L/gOYQRva+pCZKlGEUFWvdn1AYZmbIrN&#10;pDSprT69OSzs8eP7X29H14gHdaH2rGExz0AQl97UXGm4/h4+v0GEiGyw8UwanhRgu5l8rDE3fuAL&#10;PYpYiRTCIUcNNsY2lzKUlhyGuW+JE3fzncOYYFdJ0+GQwl0jv7JsKR3WnBostrS3VN6L3mnol68f&#10;XNS2iIM5++J1UpdetVrPpuNuBSLSGP/Ff+6j0aCUSvvTm/QE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vvBIvwAAAN0AAAAPAAAAAAAAAAAAAAAAAJgCAABkcnMvZG93bnJl&#10;di54bWxQSwUGAAAAAAQABAD1AAAAhAMAAAAA&#10;" path="m,l9144,r,12192l,12192,,e" stroked="f" strokeweight="0">
                <v:stroke miterlimit="83231f" joinstyle="miter" endcap="round"/>
                <v:path arrowok="t" textboxrect="0,0,9144,12192"/>
              </v:shape>
              <v:shape id="Shape 5551" o:spid="_x0000_s1040" style="position:absolute;left:60;top:5806;width:122;height:91;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tFMcA&#10;AADdAAAADwAAAGRycy9kb3ducmV2LnhtbESPQWvCQBSE7wX/w/IKXopu1KaUmI2IICrFQtVLb8/s&#10;axLMvg3ZVaO/3i0Uehxm5hsmnXWmFhdqXWVZwWgYgSDOra64UHDYLwfvIJxH1lhbJgU3cjDLek8p&#10;Jtpe+YsuO1+IAGGXoILS+yaR0uUlGXRD2xAH78e2Bn2QbSF1i9cAN7UcR9GbNFhxWCixoUVJ+Wl3&#10;Ngo+X3k7yf23uW8Wt9N6tTruX+yHUv3nbj4F4anz/+G/9loriON4BL9vwhOQ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rRTHAAAA3QAAAA8AAAAAAAAAAAAAAAAAmAIAAGRy&#10;cy9kb3ducmV2LnhtbFBLBQYAAAAABAAEAPUAAACMAwAAAAA=&#10;" path="m,l12192,r,9144l,9144,,e" stroked="f" strokeweight="0">
                <v:stroke miterlimit="83231f" joinstyle="miter" endcap="round"/>
                <v:path arrowok="t" textboxrect="0,0,12192,9144"/>
              </v:shape>
              <v:shape id="Shape 5552" o:spid="_x0000_s1041" style="position:absolute;left:121;top:57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zcYA&#10;AADdAAAADwAAAGRycy9kb3ducmV2LnhtbESPy2rDMBBF94H+g5hCNqGRa3Bw3cimLQSy6SIPCN0N&#10;1tRya42MpTrO30eFQJaX+zjcdTXZTow0+NaxgudlAoK4drrlRsHxsHnKQfiArLFzTAou5KEqH2Zr&#10;LLQ7847GfWhEHGFfoAITQl9I6WtDFv3S9cTR+3aDxRDl0Eg94DmO206mSbKSFluOBIM9fRiqf/d/&#10;NkI2n6d3k2+1NclLk/50X+Nl0Ss1f5zeXkEEmsI9fGtvtYIsy1L4fxOfgC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DzcYAAADdAAAADwAAAAAAAAAAAAAAAACYAgAAZHJz&#10;L2Rvd25yZXYueG1sUEsFBgAAAAAEAAQA9QAAAIsDAAAAAA==&#10;" path="m,l9144,r,9144l,9144,,e" fillcolor="black" stroked="f" strokeweight="0">
                <v:stroke miterlimit="83231f" joinstyle="miter" endcap="round"/>
                <v:path arrowok="t" textboxrect="0,0,9144,9144"/>
              </v:shape>
              <v:shape id="Shape 5553" o:spid="_x0000_s1042" style="position:absolute;left:182;top:5867;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32cUA&#10;AADdAAAADwAAAGRycy9kb3ducmV2LnhtbESPQUsDMRSE74L/ITzBm81WWanbpkVaBD14MPXi7bl5&#10;3YRuXpbNs13/vREEj8PMfMOsNlPs1YnGHBIbmM8qUMRtcoE7A+/7p5sFqCzIDvvEZOCbMmzWlxcr&#10;bFw68xudrHSqQDg3aMCLDI3WufUUMc/SQFy8QxojSpFjp92I5wKPvb6tqnsdMXBZ8DjQ1lN7tF/R&#10;wMfc2k+7k+Bfdq9JHhbbQxWCMddX0+MSlNAk/+G/9rMzUNf1Hfy+KU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PfZxQAAAN0AAAAPAAAAAAAAAAAAAAAAAJgCAABkcnMv&#10;ZG93bnJldi54bWxQSwUGAAAAAAQABAD1AAAAigMAAAAA&#10;" path="m,l6915912,r,9144l,9144,,e" fillcolor="black" stroked="f" strokeweight="0">
                <v:stroke miterlimit="83231f" joinstyle="miter" endcap="round"/>
                <v:path arrowok="t" textboxrect="0,0,6915912,9144"/>
              </v:shape>
              <v:shape id="Shape 5554" o:spid="_x0000_s1043" style="position:absolute;left:182;top:5806;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t0OMIA&#10;AADdAAAADwAAAGRycy9kb3ducmV2LnhtbESPQYvCMBSE7wv+h/AEb2uqWJFqFFcQPAlVweujebbF&#10;5qU22bb+eyMIHoeZ+YZZbXpTiZYaV1pWMBlHIIgzq0vOFVzO+98FCOeRNVaWScGTHGzWg58VJtp2&#10;nFJ78rkIEHYJKii8rxMpXVaQQTe2NXHwbrYx6INscqkb7ALcVHIaRXNpsOSwUGBNu4Ky++nfKODu&#10;+nScTtPDVUd3fhzLvzbfKTUa9tslCE+9/4Y/7YNWEMfxDN5vwhO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3Q4wgAAAN0AAAAPAAAAAAAAAAAAAAAAAJgCAABkcnMvZG93&#10;bnJldi54bWxQSwUGAAAAAAQABAD1AAAAhwMAAAAA&#10;" path="m,l6915912,r,9144l,9144,,e" stroked="f" strokeweight="0">
                <v:stroke miterlimit="83231f" joinstyle="miter" endcap="round"/>
                <v:path arrowok="t" textboxrect="0,0,6915912,9144"/>
              </v:shape>
              <v:shape id="Shape 5555" o:spid="_x0000_s1044" style="position:absolute;left:182;top:5745;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KNsIA&#10;AADdAAAADwAAAGRycy9kb3ducmV2LnhtbERPTUsDMRC9C/0PYQRvNtuC0m6bFmkR9ODBtBdv42a6&#10;Cd1Mls3Yrv/eCILv9nhfvPV2jJ260JBDYgOzaQWKuEkucGvgeHi+X4DKguywS0wGvinDdjO5WWPt&#10;0pXf6WKlVaWEc40GvEhfa50bTxHzNPXERTulIaIUOrTaDXgt5bHT86p61BEDlwWPPe08NWf7FQ18&#10;zKz9tHsJ/nX/lmS52J2qEIy5ux2fVqCERvk3/6VfnIGHAvh9U56A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co2wgAAAN0AAAAPAAAAAAAAAAAAAAAAAJgCAABkcnMvZG93&#10;bnJldi54bWxQSwUGAAAAAAQABAD1AAAAhwMAAAAA&#10;" path="m,l6915912,r,9144l,9144,,e" fillcolor="black" stroked="f" strokeweight="0">
                <v:stroke miterlimit="83231f" joinstyle="miter" endcap="round"/>
                <v:path arrowok="t" textboxrect="0,0,6915912,9144"/>
              </v:shape>
              <v:shape id="Shape 5556" o:spid="_x0000_s1045" style="position:absolute;left:69463;top:5745;width:92;height:183;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6MQA&#10;AADdAAAADwAAAGRycy9kb3ducmV2LnhtbESPQYvCMBSE74L/ITzBm6YqLVKNIoKrh4Vl1Yu3Z/Ns&#10;q81LabK1/vvNwoLHYWa+YZbrzlSipcaVlhVMxhEI4szqknMF59NuNAfhPLLGyjIpeJGD9arfW2Kq&#10;7ZO/qT36XAQIuxQVFN7XqZQuK8igG9uaOHg32xj0QTa51A0+A9xUchpFiTRYclgosKZtQdnj+GMU&#10;uMPnxyP5urYXZ68zed/z9MUzpYaDbrMA4anz7/B/+6AVxHGcwN+b8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2ZujEAAAA3QAAAA8AAAAAAAAAAAAAAAAAmAIAAGRycy9k&#10;b3ducmV2LnhtbFBLBQYAAAAABAAEAPUAAACJAwAAAAA=&#10;" path="m,l9144,r,18286l,18286,,e" fillcolor="black" stroked="f" strokeweight="0">
                <v:stroke miterlimit="83231f" joinstyle="miter" endcap="round"/>
                <v:path arrowok="t" textboxrect="0,0,9144,18286"/>
              </v:shape>
              <v:shape id="Shape 5557" o:spid="_x0000_s1046" style="position:absolute;left:69342;top:5867;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qMscA&#10;AADdAAAADwAAAGRycy9kb3ducmV2LnhtbESPUUvDQBCE3wX/w7GCb/aiNo2kvRYpWERFaC20j0tu&#10;mwvN7YXc2qb/3hMEH4eZ+YaZLQbfqhP1sQls4H6UgSKugm24NrD9erl7AhUF2WIbmAxcKMJifn01&#10;w9KGM6/ptJFaJQjHEg04ka7UOlaOPMZR6IiTdwi9R0myr7Xt8ZzgvtUPWTbRHhtOCw47Wjqqjptv&#10;b6D4XK4uKy522w95fHdvMq6P470xtzfD8xSU0CD/4b/2qzWQ53kBv2/SE9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Y6jLHAAAA3QAAAA8AAAAAAAAAAAAAAAAAmAIAAGRy&#10;cy9kb3ducmV2LnhtbFBLBQYAAAAABAAEAPUAAACMAwAAAAA=&#10;" path="m,l18288,r,9144l,9144,,e" fillcolor="black" stroked="f" strokeweight="0">
                <v:stroke miterlimit="83231f" joinstyle="miter" endcap="round"/>
                <v:path arrowok="t" textboxrect="0,0,18288,9144"/>
              </v:shape>
              <v:shape id="Shape 5558" o:spid="_x0000_s1047" style="position:absolute;left:69402;top:5745;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8Tr8A&#10;AADdAAAADwAAAGRycy9kb3ducmV2LnhtbERPzYrCMBC+L/gOYQRva+pCZKlGEUFWvdn1AYZmbIrN&#10;pDSprT69OSzs8eP7X29H14gHdaH2rGExz0AQl97UXGm4/h4+v0GEiGyw8UwanhRgu5l8rDE3fuAL&#10;PYpYiRTCIUcNNsY2lzKUlhyGuW+JE3fzncOYYFdJ0+GQwl0jv7JsKR3WnBostrS3VN6L3mnol68f&#10;XNS2iIM5++J1UpdetVrPpuNuBSLSGP/Ff+6j0aCUSnPTm/QE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yPxOvwAAAN0AAAAPAAAAAAAAAAAAAAAAAJgCAABkcnMvZG93bnJl&#10;di54bWxQSwUGAAAAAAQABAD1AAAAhAMAAAAA&#10;" path="m,l9144,r,12192l,12192,,e" stroked="f" strokeweight="0">
                <v:stroke miterlimit="83231f" joinstyle="miter" endcap="round"/>
                <v:path arrowok="t" textboxrect="0,0,9144,12192"/>
              </v:shape>
              <v:shape id="Shape 5559" o:spid="_x0000_s1048" style="position:absolute;left:69342;top:5806;width:121;height:91;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ihEsgA&#10;AADdAAAADwAAAGRycy9kb3ducmV2LnhtbESPQWvCQBSE7wX/w/IKvYjZ2BppY1YpQlGRCmovvT2z&#10;r0kw+zZkV4399a5Q6HGYmW+YbNaZWpypdZVlBcMoBkGcW11xoeBr/zF4BeE8ssbaMim4koPZtPeQ&#10;Yarthbd03vlCBAi7FBWU3jeplC4vyaCLbEMcvB/bGvRBtoXULV4C3NTyOY7H0mDFYaHEhuYl5cfd&#10;ySjYjPjzJfff5nc1vx6Xi8Vh37drpZ4eu/cJCE+d/w//tZdaQZIkb3B/E5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iKESyAAAAN0AAAAPAAAAAAAAAAAAAAAAAJgCAABk&#10;cnMvZG93bnJldi54bWxQSwUGAAAAAAQABAD1AAAAjQMAAAAA&#10;" path="m,l12192,r,9144l,9144,,e" stroked="f" strokeweight="0">
                <v:stroke miterlimit="83231f" joinstyle="miter" endcap="round"/>
                <v:path arrowok="t" textboxrect="0,0,12192,9144"/>
              </v:shape>
              <v:shape id="Shape 5560" o:spid="_x0000_s1049" style="position:absolute;left:69342;top:57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cynMMA&#10;AADdAAAADwAAAGRycy9kb3ducmV2LnhtbERPS2vCQBC+F/wPywheSt1UUGzqKrYgeOnBB0hvQ3bM&#10;RrOzIbuN8d87h4LHj++9WPW+Vh21sQps4H2cgSIugq24NHA8bN7moGJCtlgHJgN3irBaDl4WmNtw&#10;4x11+1QqCeGYowGXUpNrHQtHHuM4NMTCnUPrMQlsS21bvEm4r/Uky2baY8XS4LChb0fFdf/npWTz&#10;c/py8631LvsoJ5f6t7u/NsaMhv36E1SiPj3F/+6tNTCdzmS/vJEn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cynMMAAADdAAAADwAAAAAAAAAAAAAAAACYAgAAZHJzL2Rv&#10;d25yZXYueG1sUEsFBgAAAAAEAAQA9QAAAIgD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A2" w:rsidRDefault="00DF2E88">
    <w:pPr>
      <w:pStyle w:val="Footer"/>
      <w:pBdr>
        <w:top w:val="single" w:sz="4" w:space="1" w:color="D9D9D9" w:themeColor="background1" w:themeShade="D9"/>
      </w:pBdr>
      <w:rPr>
        <w:b/>
        <w:bCs/>
      </w:rPr>
    </w:pPr>
    <w:sdt>
      <w:sdtPr>
        <w:id w:val="749925874"/>
        <w:docPartObj>
          <w:docPartGallery w:val="Page Numbers (Bottom of Page)"/>
          <w:docPartUnique/>
        </w:docPartObj>
      </w:sdtPr>
      <w:sdtEndPr>
        <w:rPr>
          <w:color w:val="7F7F7F" w:themeColor="background1" w:themeShade="7F"/>
          <w:spacing w:val="60"/>
        </w:rPr>
      </w:sdtEndPr>
      <w:sdtContent>
        <w:r w:rsidR="000702A2">
          <w:fldChar w:fldCharType="begin"/>
        </w:r>
        <w:r w:rsidR="000702A2">
          <w:instrText xml:space="preserve"> PAGE   \* MERGEFORMAT </w:instrText>
        </w:r>
        <w:r w:rsidR="000702A2">
          <w:fldChar w:fldCharType="separate"/>
        </w:r>
        <w:r w:rsidR="00BC3A89" w:rsidRPr="00BC3A89">
          <w:rPr>
            <w:b/>
            <w:bCs/>
            <w:noProof/>
          </w:rPr>
          <w:t>11</w:t>
        </w:r>
        <w:r w:rsidR="000702A2">
          <w:rPr>
            <w:b/>
            <w:bCs/>
            <w:noProof/>
          </w:rPr>
          <w:fldChar w:fldCharType="end"/>
        </w:r>
        <w:r w:rsidR="000702A2">
          <w:rPr>
            <w:b/>
            <w:bCs/>
          </w:rPr>
          <w:t xml:space="preserve"> | </w:t>
        </w:r>
        <w:r w:rsidR="000702A2">
          <w:rPr>
            <w:color w:val="7F7F7F" w:themeColor="background1" w:themeShade="7F"/>
            <w:spacing w:val="60"/>
          </w:rPr>
          <w:t>Students’ Senate</w:t>
        </w:r>
      </w:sdtContent>
    </w:sdt>
    <w:r w:rsidR="000702A2">
      <w:rPr>
        <w:color w:val="7F7F7F" w:themeColor="background1" w:themeShade="7F"/>
        <w:spacing w:val="60"/>
      </w:rPr>
      <w:ptab w:relativeTo="margin" w:alignment="right" w:leader="none"/>
    </w:r>
    <w:r w:rsidR="000702A2">
      <w:rPr>
        <w:color w:val="7F7F7F" w:themeColor="background1" w:themeShade="7F"/>
        <w:spacing w:val="60"/>
      </w:rPr>
      <w:t>Vedant Goenka</w:t>
    </w:r>
  </w:p>
  <w:p w:rsidR="000702A2" w:rsidRDefault="000702A2">
    <w:pPr>
      <w:spacing w:after="0"/>
      <w:ind w:left="-1419" w:right="104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A2" w:rsidRDefault="000702A2">
    <w:pPr>
      <w:spacing w:after="0"/>
      <w:ind w:left="-1419" w:right="10436"/>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177" name="Group 5177"/>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197" name="Rectangle 5197"/>
                      <wps:cNvSpPr/>
                      <wps:spPr>
                        <a:xfrm>
                          <a:off x="964997" y="68961"/>
                          <a:ext cx="136677" cy="274583"/>
                        </a:xfrm>
                        <a:prstGeom prst="rect">
                          <a:avLst/>
                        </a:prstGeom>
                        <a:ln>
                          <a:noFill/>
                        </a:ln>
                      </wps:spPr>
                      <wps:txbx>
                        <w:txbxContent>
                          <w:p w:rsidR="000702A2" w:rsidRDefault="000702A2">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198" name="Rectangle 5198"/>
                      <wps:cNvSpPr/>
                      <wps:spPr>
                        <a:xfrm>
                          <a:off x="1068578" y="68961"/>
                          <a:ext cx="60925" cy="274583"/>
                        </a:xfrm>
                        <a:prstGeom prst="rect">
                          <a:avLst/>
                        </a:prstGeom>
                        <a:ln>
                          <a:noFill/>
                        </a:ln>
                      </wps:spPr>
                      <wps:txbx>
                        <w:txbxContent>
                          <w:p w:rsidR="000702A2" w:rsidRDefault="000702A2">
                            <w:r>
                              <w:rPr>
                                <w:rFonts w:ascii="Calibri" w:eastAsia="Calibri" w:hAnsi="Calibri" w:cs="Calibri"/>
                                <w:b/>
                                <w:color w:val="4F81BD"/>
                                <w:sz w:val="32"/>
                              </w:rPr>
                              <w:t xml:space="preserve"> </w:t>
                            </w:r>
                          </w:p>
                        </w:txbxContent>
                      </wps:txbx>
                      <wps:bodyPr horzOverflow="overflow" vert="horz" lIns="0" tIns="0" rIns="0" bIns="0" rtlCol="0">
                        <a:noAutofit/>
                      </wps:bodyPr>
                    </wps:wsp>
                    <wps:wsp>
                      <wps:cNvPr id="5196" name="Rectangle 5196"/>
                      <wps:cNvSpPr/>
                      <wps:spPr>
                        <a:xfrm>
                          <a:off x="1205738" y="54864"/>
                          <a:ext cx="42144" cy="189936"/>
                        </a:xfrm>
                        <a:prstGeom prst="rect">
                          <a:avLst/>
                        </a:prstGeom>
                        <a:ln>
                          <a:noFill/>
                        </a:ln>
                      </wps:spPr>
                      <wps:txbx>
                        <w:txbxContent>
                          <w:p w:rsidR="000702A2" w:rsidRDefault="000702A2">
                            <w:r>
                              <w:rPr>
                                <w:rFonts w:ascii="Calibri" w:eastAsia="Calibri" w:hAnsi="Calibri" w:cs="Calibri"/>
                                <w:sz w:val="22"/>
                              </w:rPr>
                              <w:t xml:space="preserve"> </w:t>
                            </w:r>
                          </w:p>
                        </w:txbxContent>
                      </wps:txbx>
                      <wps:bodyPr horzOverflow="overflow" vert="horz" lIns="0" tIns="0" rIns="0" bIns="0" rtlCol="0">
                        <a:noAutofit/>
                      </wps:bodyPr>
                    </wps:wsp>
                    <wps:wsp>
                      <wps:cNvPr id="5507" name="Shape 5507"/>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8" name="Shape 5508"/>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9" name="Shape 5509"/>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0" name="Shape 5510"/>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1" name="Shape 5511"/>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199" name="Rectangle 5199"/>
                      <wps:cNvSpPr/>
                      <wps:spPr>
                        <a:xfrm>
                          <a:off x="596189" y="303276"/>
                          <a:ext cx="42144" cy="189936"/>
                        </a:xfrm>
                        <a:prstGeom prst="rect">
                          <a:avLst/>
                        </a:prstGeom>
                        <a:ln>
                          <a:noFill/>
                        </a:ln>
                      </wps:spPr>
                      <wps:txbx>
                        <w:txbxContent>
                          <w:p w:rsidR="000702A2" w:rsidRDefault="000702A2">
                            <w:r>
                              <w:rPr>
                                <w:rFonts w:ascii="Calibri" w:eastAsia="Calibri" w:hAnsi="Calibri" w:cs="Calibri"/>
                                <w:sz w:val="22"/>
                              </w:rPr>
                              <w:t xml:space="preserve"> </w:t>
                            </w:r>
                          </w:p>
                        </w:txbxContent>
                      </wps:txbx>
                      <wps:bodyPr horzOverflow="overflow" vert="horz" lIns="0" tIns="0" rIns="0" bIns="0" rtlCol="0">
                        <a:noAutofit/>
                      </wps:bodyPr>
                    </wps:wsp>
                    <wps:wsp>
                      <wps:cNvPr id="5512" name="Shape 5512"/>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3" name="Shape 5513"/>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4" name="Shape 5514"/>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5" name="Shape 5515"/>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6" name="Shape 5516"/>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7" name="Shape 5517"/>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8" name="Shape 5518"/>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9" name="Shape 5519"/>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0" name="Shape 5520"/>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1" name="Shape 5521"/>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2" name="Shape 5522"/>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3" name="Shape 5523"/>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4" name="Shape 5524"/>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177" o:spid="_x0000_s1050" style="position:absolute;left:0;text-align:left;margin-left:24pt;margin-top:771.35pt;width:547.45pt;height:46.7pt;z-index:251666432;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">
              <v:rect id="Rectangle 5197" o:spid="_x0000_s1051" style="position:absolute;left:9649;top:689;width:136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zUbccA&#10;AADdAAAADwAAAGRycy9kb3ducmV2LnhtbESPT2vCQBTE74LfYXmCN91YsCYxq0j/oEerhdTbI/ua&#10;hGbfhuzWpP30XUHocZiZ3zDZdjCNuFLnassKFvMIBHFhdc2lgvfz6ywG4TyyxsYyKfghB9vNeJRh&#10;qm3Pb3Q9+VIECLsUFVTet6mUrqjIoJvbljh4n7Yz6IPsSqk77APcNPIhih6lwZrDQoUtPVVUfJ2+&#10;jYJ93O4+Dva3L5uXyz4/5snzOfFKTSfDbg3C0+D/w/f2QStYLpI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M1G3HAAAA3QAAAA8AAAAAAAAAAAAAAAAAmAIAAGRy&#10;cy9kb3ducmV2LnhtbFBLBQYAAAAABAAEAPUAAACMAw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198" o:spid="_x0000_s1052" style="position:absolute;left:10685;top:689;width:610;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AH8MA&#10;AADdAAAADwAAAGRycy9kb3ducmV2LnhtbERPy4rCMBTdD/gP4Q64G1MFxXaMIj7Q5VgFdXdp7rRl&#10;mpvSRFv9+slCcHk479miM5W4U+NKywqGgwgEcWZ1ybmC03H7NQXhPLLGyjIpeJCDxbz3McNE25YP&#10;dE99LkIIuwQVFN7XiZQuK8igG9iaOHC/tjHoA2xyqRtsQ7ip5CiKJtJgyaGhwJpWBWV/6c0o2E3r&#10;5WVvn21eba678885Xh9jr1T/s1t+g/DU+bf45d5rBeNh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AH8MAAADdAAAADwAAAAAAAAAAAAAAAACYAgAAZHJzL2Rv&#10;d25yZXYueG1sUEsFBgAAAAAEAAQA9QAAAIgDA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196" o:spid="_x0000_s1053" style="position:absolute;left:12057;top:54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x9sUA&#10;AADdAAAADwAAAGRycy9kb3ducmV2LnhtbESPT4vCMBTE74LfITxhb5oqrNhqFPEPetxVQb09mmdb&#10;bF5KE213P/1mQfA4zMxvmNmiNaV4Uu0KywqGgwgEcWp1wZmC03Hbn4BwHlljaZkU/JCDxbzbmWGi&#10;bcPf9Dz4TAQIuwQV5N5XiZQuzcmgG9iKOHg3Wxv0QdaZ1DU2AW5KOYqisTRYcFjIsaJVTun98DAK&#10;dpNqednb3yYrN9fd+escr4+xV+qj1y6nIDy1/h1+tfdawecwHs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HH2xQAAAN0AAAAPAAAAAAAAAAAAAAAAAJgCAABkcnMv&#10;ZG93bnJldi54bWxQSwUGAAAAAAQABAD1AAAAigMAAAAA&#10;" filled="f" stroked="f">
                <v:textbox inset="0,0,0,0">
                  <w:txbxContent>
                    <w:p w:rsidR="00DD6EE4" w:rsidRDefault="00717663">
                      <w:r>
                        <w:rPr>
                          <w:rFonts w:ascii="Calibri" w:eastAsia="Calibri" w:hAnsi="Calibri" w:cs="Calibri"/>
                          <w:sz w:val="22"/>
                        </w:rPr>
                        <w:t xml:space="preserve"> </w:t>
                      </w:r>
                    </w:p>
                  </w:txbxContent>
                </v:textbox>
              </v:rect>
              <v:shape id="Shape 5507" o:spid="_x0000_s1054" style="position:absolute;left:5276;width:5958;height:274;visibility:visible;mso-wrap-style:square;v-text-anchor:top" coordsize="59588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R6sQA&#10;AADdAAAADwAAAGRycy9kb3ducmV2LnhtbESPT4vCMBTE78J+h/AWvGmq4CrVKK4iyC4e/EPPj+TZ&#10;lm1eShNt/fZmQfA4zMxvmMWqs5W4U+NLxwpGwwQEsXam5FzB5bwbzED4gGywckwKHuRhtfzoLTA1&#10;ruUj3U8hFxHCPkUFRQh1KqXXBVn0Q1cTR+/qGoshyiaXpsE2wm0lx0nyJS2WHBcKrGlTkP473awC&#10;PmYy+/1eXw9bPcrk9kfnLc+U6n926zmIQF14h1/tvVEwmSRT+H8Tn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O0erEAAAA3QAAAA8AAAAAAAAAAAAAAAAAmAIAAGRycy9k&#10;b3ducmV2LnhtbFBLBQYAAAAABAAEAPUAAACJAwAAAAA=&#10;" path="m,l595884,r,27432l,27432,,e" fillcolor="gray" stroked="f" strokeweight="0">
                <v:stroke miterlimit="83231f" joinstyle="miter"/>
                <v:path arrowok="t" textboxrect="0,0,595884,27432"/>
              </v:shape>
              <v:shape id="Shape 5508" o:spid="_x0000_s1055" style="position:absolute;left:11234;top:274;width:274;height:91;visibility:visible;mso-wrap-style:square;v-text-anchor:top" coordsize="274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CysAA&#10;AADdAAAADwAAAGRycy9kb3ducmV2LnhtbERPTYvCMBC9C/6HMII3TS0oUo0iguJpwerF29CMbbGZ&#10;xCa23X9vDgt7fLzv7X4wjeio9bVlBYt5AoK4sLrmUsH9dpqtQfiArLGxTAp+ycN+Nx5tMdO25yt1&#10;eShFDGGfoYIqBJdJ6YuKDPq5dcSRe9rWYIiwLaVusY/hppFpkqykwZpjQ4WOjhUVr/xjFLi77PLL&#10;j7uej+/+/VjJVH8eqVLTyXDYgAg0hH/xn/uiFSyXSZwb38QnIH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6CysAAAADdAAAADwAAAAAAAAAAAAAAAACYAgAAZHJzL2Rvd25y&#10;ZXYueG1sUEsFBgAAAAAEAAQA9QAAAIUDAAAAAA==&#10;" path="m,l27432,r,9144l,9144,,e" fillcolor="gray" stroked="f" strokeweight="0">
                <v:stroke miterlimit="83231f" joinstyle="miter"/>
                <v:path arrowok="t" textboxrect="0,0,27432,9144"/>
              </v:shape>
              <v:shape id="Shape 5509" o:spid="_x0000_s1056" style="position:absolute;left:11234;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wy8UA&#10;AADdAAAADwAAAGRycy9kb3ducmV2LnhtbESPwWrDMBBE74H+g9hCb4mc4JTUtRJCwdT01Dr5gMXa&#10;2MbWypFUx/n7qlDocZiZN0x+mM0gJnK+s6xgvUpAENdWd9woOJ+K5Q6ED8gaB8uk4E4eDvuHRY6Z&#10;tjf+oqkKjYgQ9hkqaEMYMyl93ZJBv7IjcfQu1hkMUbpGaoe3CDeD3CTJszTYcVxocaS3luq++jYK&#10;rqX+dOP7PbVusy4uxVR+9Gmq1NPjfHwFEWgO/+G/dqkVbLfJC/y+iU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bDLxQAAAN0AAAAPAAAAAAAAAAAAAAAAAJgCAABkcnMv&#10;ZG93bnJldi54bWxQSwUGAAAAAAQABAD1AAAAigMAAAAA&#10;" path="m,l27432,r,27432l,27432,,e" fillcolor="gray" stroked="f" strokeweight="0">
                <v:stroke miterlimit="83231f" joinstyle="miter"/>
                <v:path arrowok="t" textboxrect="0,0,27432,27432"/>
              </v:shape>
              <v:shape id="Shape 5510" o:spid="_x0000_s1057" style="position:absolute;left:11508;width:52606;height:274;visibility:visible;mso-wrap-style:square;v-text-anchor:top" coordsize="5260595,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42qMEA&#10;AADdAAAADwAAAGRycy9kb3ducmV2LnhtbERPS27CMBDdI/UO1lTqDpxQgdoUg1rEb8GGlAOM4mkc&#10;NR5HtoHk9niBxPLp/Rer3rbiSj40jhXkkwwEceV0w7WC8+92/AEiRGSNrWNSMFCA1fJltMBCuxuf&#10;6FrGWqQQDgUqMDF2hZShMmQxTFxHnLg/5y3GBH0ttcdbCretnGbZXFpsODUY7GhtqPovL1aBHs7d&#10;/v3zsjH+pw6DP06zXO6Uenvtv79AROrjU/xwH7SC2SxP+9Ob9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eNqjBAAAA3QAAAA8AAAAAAAAAAAAAAAAAmAIAAGRycy9kb3du&#10;cmV2LnhtbFBLBQYAAAAABAAEAPUAAACGAwAAAAA=&#10;" path="m,l5260595,r,27432l,27432,,e" fillcolor="gray" stroked="f" strokeweight="0">
                <v:stroke miterlimit="83231f" joinstyle="miter"/>
                <v:path arrowok="t" textboxrect="0,0,5260595,27432"/>
              </v:shape>
              <v:shape id="Shape 5511" o:spid="_x0000_s1058" style="position:absolute;left:11234;top:289;width:274;height:2484;visibility:visible;mso-wrap-style:square;v-text-anchor:top" coordsize="27432,248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nz8gA&#10;AADdAAAADwAAAGRycy9kb3ducmV2LnhtbESPT2vCQBTE7wW/w/KEXopuIioaXaUVCiKlxT8Xb4/s&#10;M4lm34bsmsRv7xYKPQ4z8xtmue5MKRqqXWFZQTyMQBCnVhecKTgdPwczEM4jaywtk4IHOVivei9L&#10;TLRteU/NwWciQNglqCD3vkqkdGlOBt3QVsTBu9jaoA+yzqSusQ1wU8pRFE2lwYLDQo4VbXJKb4e7&#10;UTBuHj/ndryfX7dfzbeZfbztuvSu1Gu/e1+A8NT5//Bfe6sVTCZxDL9vwhOQqy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CefPyAAAAN0AAAAPAAAAAAAAAAAAAAAAAJgCAABk&#10;cnMvZG93bnJldi54bWxQSwUGAAAAAAQABAD1AAAAjQMAAAAA&#10;" path="m,l27432,r,248411l,248411,,e" fillcolor="gray" stroked="f" strokeweight="0">
                <v:stroke miterlimit="83231f" joinstyle="miter"/>
                <v:path arrowok="t" textboxrect="0,0,27432,248411"/>
              </v:shape>
              <v:rect id="Rectangle 5199" o:spid="_x0000_s1059" style="position:absolute;left:5961;top:303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hMYA&#10;AADdAAAADwAAAGRycy9kb3ducmV2LnhtbESPQWvCQBSE7wX/w/IKvdVNChYT3YRgFT22KtjeHtln&#10;Epp9G7KrSfvruwXB4zAz3zDLfDStuFLvGssK4mkEgri0uuFKwfGweZ6DcB5ZY2uZFPyQgzybPCwx&#10;1XbgD7rufSUChF2KCmrvu1RKV9Zk0E1tRxy8s+0N+iD7SuoehwA3rXyJoldpsOGwUGNHq5rK7/3F&#10;KNjOu+JzZ3+Hql1/bU/vp+TtkHilnh7HYgHC0+jv4Vt7pxXM4iSB/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lhMYAAADdAAAADwAAAAAAAAAAAAAAAACYAgAAZHJz&#10;L2Rvd25yZXYueG1sUEsFBgAAAAAEAAQA9QAAAIsDAAAAAA==&#10;" filled="f" stroked="f">
                <v:textbox inset="0,0,0,0">
                  <w:txbxContent>
                    <w:p w:rsidR="00DD6EE4" w:rsidRDefault="00717663">
                      <w:r>
                        <w:rPr>
                          <w:rFonts w:ascii="Calibri" w:eastAsia="Calibri" w:hAnsi="Calibri" w:cs="Calibri"/>
                          <w:sz w:val="22"/>
                        </w:rPr>
                        <w:t xml:space="preserve"> </w:t>
                      </w:r>
                    </w:p>
                  </w:txbxContent>
                </v:textbox>
              </v:rect>
              <v:shape id="Shape 5512" o:spid="_x0000_s1060" style="position:absolute;top:5745;width:91;height:183;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ZK8UA&#10;AADdAAAADwAAAGRycy9kb3ducmV2LnhtbESPQYvCMBSE78L+h/AW9mZTK8pSjSIL63oQRNeLt2fz&#10;bKvNS2lirf/eCILHYWa+YabzzlSipcaVlhUMohgEcWZ1ybmC/f9v/xuE88gaK8uk4E4O5rOP3hRT&#10;bW+8pXbncxEg7FJUUHhfp1K6rCCDLrI1cfBOtjHog2xyqRu8BbipZBLHY2mw5LBQYE0/BWWX3dUo&#10;cKv18jLeHNuDs8ehPP9xcuehUl+f3WICwlPn3+FXe6UVjEaDBJ5vwhO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9krxQAAAN0AAAAPAAAAAAAAAAAAAAAAAJgCAABkcnMv&#10;ZG93bnJldi54bWxQSwUGAAAAAAQABAD1AAAAigMAAAAA&#10;" path="m,l9144,r,18286l,18286,,e" fillcolor="black" stroked="f" strokeweight="0">
                <v:stroke miterlimit="83231f" joinstyle="miter" endcap="round"/>
                <v:path arrowok="t" textboxrect="0,0,9144,18286"/>
              </v:shape>
              <v:shape id="Shape 5513" o:spid="_x0000_s1061" style="position:absolute;top:5867;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V8ccA&#10;AADdAAAADwAAAGRycy9kb3ducmV2LnhtbESPUWsCMRCE3wv9D2ELfas5q9ZyGqUIlaIi1Art43JZ&#10;L4eXzXHZ6vnvjVDo4zAz3zDTeedrdaI2VoEN9HsZKOIi2IpLA/uv96dXUFGQLdaBycCFIsxn93dT&#10;zG048yeddlKqBOGYowEn0uRax8KRx9gLDXHyDqH1KEm2pbYtnhPc1/o5y160x4rTgsOGFo6K4+7X&#10;GxhvF8vLksff+40M1m4lw/I4/DHm8aF7m4AS6uQ//Nf+sAZGo/4Abm/SE9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JVfHHAAAA3QAAAA8AAAAAAAAAAAAAAAAAmAIAAGRy&#10;cy9kb3ducmV2LnhtbFBLBQYAAAAABAAEAPUAAACMAwAAAAA=&#10;" path="m,l18288,r,9144l,9144,,e" fillcolor="black" stroked="f" strokeweight="0">
                <v:stroke miterlimit="83231f" joinstyle="miter" endcap="round"/>
                <v:path arrowok="t" textboxrect="0,0,18288,9144"/>
              </v:shape>
              <v:shape id="Shape 5514" o:spid="_x0000_s1062" style="position:absolute;left:60;top:5745;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9Pi8MA&#10;AADdAAAADwAAAGRycy9kb3ducmV2LnhtbESP0WrCQBRE3wv+w3IF3+omxYhEVxFBavtm9AMu2Ws2&#10;mL0bshsT/fpuodDHYWbOMJvdaBvxoM7XjhWk8wQEcel0zZWC6+X4vgLhA7LGxjEpeJKH3XbytsFc&#10;u4HP9ChCJSKEfY4KTAhtLqUvDVn0c9cSR+/mOoshyq6SusMhwm0jP5JkKS3WHBcMtnQwVN6L3iro&#10;l69PTGtThEF/u+L1lZ37rFVqNh33axCBxvAf/muftIIsSxfw+yY+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9Pi8MAAADdAAAADwAAAAAAAAAAAAAAAACYAgAAZHJzL2Rv&#10;d25yZXYueG1sUEsFBgAAAAAEAAQA9QAAAIgDAAAAAA==&#10;" path="m,l9144,r,12192l,12192,,e" stroked="f" strokeweight="0">
                <v:stroke miterlimit="83231f" joinstyle="miter" endcap="round"/>
                <v:path arrowok="t" textboxrect="0,0,9144,12192"/>
              </v:shape>
              <v:shape id="Shape 5515" o:spid="_x0000_s1063" style="position:absolute;left:60;top:5806;width:122;height:91;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S18cA&#10;AADdAAAADwAAAGRycy9kb3ducmV2LnhtbESPQWvCQBSE7wX/w/IKXopu1KaUmI2IICrFQtVLb8/s&#10;axLMvg3ZVaO/3i0Uehxm5hsmnXWmFhdqXWVZwWgYgSDOra64UHDYLwfvIJxH1lhbJgU3cjDLek8p&#10;Jtpe+YsuO1+IAGGXoILS+yaR0uUlGXRD2xAH78e2Bn2QbSF1i9cAN7UcR9GbNFhxWCixoUVJ+Wl3&#10;Ngo+X3k7yf23uW8Wt9N6tTruX+yHUv3nbj4F4anz/+G/9loriONRDL9vwhOQ2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vEtfHAAAA3QAAAA8AAAAAAAAAAAAAAAAAmAIAAGRy&#10;cy9kb3ducmV2LnhtbFBLBQYAAAAABAAEAPUAAACMAwAAAAA=&#10;" path="m,l12192,r,9144l,9144,,e" stroked="f" strokeweight="0">
                <v:stroke miterlimit="83231f" joinstyle="miter" endcap="round"/>
                <v:path arrowok="t" textboxrect="0,0,12192,9144"/>
              </v:shape>
              <v:shape id="Shape 5516" o:spid="_x0000_s1064" style="position:absolute;left:121;top:5745;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R8DsQA&#10;AADdAAAADwAAAGRycy9kb3ducmV2LnhtbESPS4vCMBSF94L/IVxhNqKpgqLVKM6A4GYWPkDcXZpr&#10;U21uSpOp9d9PBMHl4Tw+znLd2lI0VPvCsYLRMAFBnDldcK7gdNwOZiB8QNZYOiYFT/KwXnU7S0y1&#10;e/CemkPIRRxhn6ICE0KVSukzQxb90FXE0bu62mKIss6lrvERx20px0kylRYLjgSDFf0Yyu6HPxsh&#10;29/zt5nttDXJPB/fykvz7FdKffXazQJEoDZ8wu/2TiuYTEZTeL2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0fA7EAAAA3QAAAA8AAAAAAAAAAAAAAAAAmAIAAGRycy9k&#10;b3ducmV2LnhtbFBLBQYAAAAABAAEAPUAAACJAwAAAAA=&#10;" path="m,l9144,r,9144l,9144,,e" fillcolor="black" stroked="f" strokeweight="0">
                <v:stroke miterlimit="83231f" joinstyle="miter" endcap="round"/>
                <v:path arrowok="t" textboxrect="0,0,9144,9144"/>
              </v:shape>
              <v:shape id="Shape 5517" o:spid="_x0000_s1065" style="position:absolute;left:182;top:5867;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IGsUA&#10;AADdAAAADwAAAGRycy9kb3ducmV2LnhtbESPQUsDMRSE74L/ITzBm82uUK3bpkVaBD14MPXi7bl5&#10;3YRuXpbNs13/vREEj8PMfMOsNlPs1YnGHBIbqGcVKOI2ucCdgff9080CVBZkh31iMvBNGTbry4sV&#10;Ni6d+Y1OVjpVIJwbNOBFhkbr3HqKmGdpIC7eIY0Rpcix027Ec4HHXt9W1Z2OGLgseBxo66k92q9o&#10;4KO29tPuJPiX3WuSh8X2UIVgzPXV9LgEJTTJf/iv/ewMzOf1Pfy+KU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UgaxQAAAN0AAAAPAAAAAAAAAAAAAAAAAJgCAABkcnMv&#10;ZG93bnJldi54bWxQSwUGAAAAAAQABAD1AAAAigMAAAAA&#10;" path="m,l6915912,r,9144l,9144,,e" fillcolor="black" stroked="f" strokeweight="0">
                <v:stroke miterlimit="83231f" joinstyle="miter" endcap="round"/>
                <v:path arrowok="t" textboxrect="0,0,6915912,9144"/>
              </v:shape>
              <v:shape id="Shape 5518" o:spid="_x0000_s1066" style="position:absolute;left:182;top:5806;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H/b0A&#10;AADdAAAADwAAAGRycy9kb3ducmV2LnhtbERPvQrCMBDeBd8hnOCmqYIi1SgqCE5CVeh6NGdbbC61&#10;iW19ezMIjh/f/2bXm0q01LjSsoLZNAJBnFldcq7gfjtNViCcR9ZYWSYFH3Kw2w4HG4y17Tih9upz&#10;EULYxaig8L6OpXRZQQbd1NbEgXvYxqAPsMmlbrAL4aaS8yhaSoMlh4YCazoWlD2vb6OAu/TjOJkn&#10;51RHT35dykObH5Uaj/r9GoSn3v/FP/dZK1gsZmFueBOe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ZzH/b0AAADdAAAADwAAAAAAAAAAAAAAAACYAgAAZHJzL2Rvd25yZXYu&#10;eG1sUEsFBgAAAAAEAAQA9QAAAIIDAAAAAA==&#10;" path="m,l6915912,r,9144l,9144,,e" stroked="f" strokeweight="0">
                <v:stroke miterlimit="83231f" joinstyle="miter" endcap="round"/>
                <v:path arrowok="t" textboxrect="0,0,6915912,9144"/>
              </v:shape>
              <v:shape id="Shape 5519" o:spid="_x0000_s1067" style="position:absolute;left:182;top:5745;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p588UA&#10;AADdAAAADwAAAGRycy9kb3ducmV2LnhtbESPQUsDMRSE74L/ITzBm82uUGnXpqW0CHrwYOrF23Pz&#10;ugndvCybZ7v+eyMIHoeZ+YZZbabYqzONOSQ2UM8qUMRtcoE7A++Hp7sFqCzIDvvEZOCbMmzW11cr&#10;bFy68BudrXSqQDg3aMCLDI3WufUUMc/SQFy8YxojSpFjp92IlwKPvb6vqgcdMXBZ8DjQzlN7sl/R&#10;wEdt7afdS/Av+9cky8XuWIVgzO3NtH0EJTTJf/iv/ewMzOf1En7flCe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nnzxQAAAN0AAAAPAAAAAAAAAAAAAAAAAJgCAABkcnMv&#10;ZG93bnJldi54bWxQSwUGAAAAAAQABAD1AAAAigMAAAAA&#10;" path="m,l6915912,r,9144l,9144,,e" fillcolor="black" stroked="f" strokeweight="0">
                <v:stroke miterlimit="83231f" joinstyle="miter" endcap="round"/>
                <v:path arrowok="t" textboxrect="0,0,6915912,9144"/>
              </v:shape>
              <v:shape id="Shape 5520" o:spid="_x0000_s1068" style="position:absolute;left:69463;top:5745;width:92;height:183;visibility:visible;mso-wrap-style:square;v-text-anchor:top" coordsize="9144,18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oesMA&#10;AADdAAAADwAAAGRycy9kb3ducmV2LnhtbERPTWvCQBC9F/wPywje6sZIgqSuIoI1B6FUvfQ2ZqdJ&#10;anY2ZLcx+ffuodDj432vt4NpRE+dqy0rWMwjEMSF1TWXCq6Xw+sKhPPIGhvLpGAkB9vN5GWNmbYP&#10;/qT+7EsRQthlqKDyvs2kdEVFBt3ctsSB+7adQR9gV0rd4SOEm0bGUZRKgzWHhgpb2ldU3M+/RoHL&#10;T+/39OPWfzl7W8qfI8cjL5WaTYfdGwhPg/8X/7lzrSBJ4rA/vAlP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UoesMAAADdAAAADwAAAAAAAAAAAAAAAACYAgAAZHJzL2Rv&#10;d25yZXYueG1sUEsFBgAAAAAEAAQA9QAAAIgDAAAAAA==&#10;" path="m,l9144,r,18286l,18286,,e" fillcolor="black" stroked="f" strokeweight="0">
                <v:stroke miterlimit="83231f" joinstyle="miter" endcap="round"/>
                <v:path arrowok="t" textboxrect="0,0,9144,18286"/>
              </v:shape>
              <v:shape id="Shape 5521" o:spid="_x0000_s1069" style="position:absolute;left:69342;top:5867;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koMcA&#10;AADdAAAADwAAAGRycy9kb3ducmV2LnhtbESPUWsCMRCE34X+h7CFvtWcVms5jSKCUmop1Art43JZ&#10;L4eXzXHZ6vnvG6Hg4zAz3zCzRedrdaI2VoENDPoZKOIi2IpLA/uv9eMLqCjIFuvAZOBCERbzu94M&#10;cxvO/EmnnZQqQTjmaMCJNLnWsXDkMfZDQ5y8Q2g9SpJtqW2L5wT3tR5m2bP2WHFacNjQylFx3P16&#10;A5OP1eay4cn3/l2etu5NRuVx9GPMw323nIIS6uQW/m+/WgPj8XAA1zfpC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7pKDHAAAA3QAAAA8AAAAAAAAAAAAAAAAAmAIAAGRy&#10;cy9kb3ducmV2LnhtbFBLBQYAAAAABAAEAPUAAACMAwAAAAA=&#10;" path="m,l18288,r,9144l,9144,,e" fillcolor="black" stroked="f" strokeweight="0">
                <v:stroke miterlimit="83231f" joinstyle="miter" endcap="round"/>
                <v:path arrowok="t" textboxrect="0,0,18288,9144"/>
              </v:shape>
              <v:shape id="Shape 5522" o:spid="_x0000_s1070" style="position:absolute;left:69402;top:5745;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42cMA&#10;AADdAAAADwAAAGRycy9kb3ducmV2LnhtbESP3YrCMBSE74V9h3AE7zS1UFm6RhFh8efOrg9waM42&#10;xeakNKmtPr0RFvZymJlvmPV2tI24U+drxwqWiwQEcel0zZWC68/3/BOED8gaG8ek4EEetpuPyRpz&#10;7Qa+0L0IlYgQ9jkqMCG0uZS+NGTRL1xLHL1f11kMUXaV1B0OEW4bmSbJSlqsOS4YbGlvqLwVvVXQ&#10;r54HXNamCIM+u+J5yi591io1m467LxCBxvAf/msftYIsS1N4v4lP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a42cMAAADdAAAADwAAAAAAAAAAAAAAAACYAgAAZHJzL2Rv&#10;d25yZXYueG1sUEsFBgAAAAAEAAQA9QAAAIgDAAAAAA==&#10;" path="m,l9144,r,12192l,12192,,e" stroked="f" strokeweight="0">
                <v:stroke miterlimit="83231f" joinstyle="miter" endcap="round"/>
                <v:path arrowok="t" textboxrect="0,0,9144,12192"/>
              </v:shape>
              <v:shape id="Shape 5523" o:spid="_x0000_s1071" style="position:absolute;left:69342;top:5806;width:121;height:91;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lhccA&#10;AADdAAAADwAAAGRycy9kb3ducmV2LnhtbESPT4vCMBTE74LfITxhL7Km/luWahQRFl1EQd2Lt2fz&#10;bIvNS2myWv30RhA8DjPzG2Y8rU0hLlS53LKCbicCQZxYnXOq4G//8/kNwnlkjYVlUnAjB9NJszHG&#10;WNsrb+my86kIEHYxKsi8L2MpXZKRQdexJXHwTrYy6IOsUqkrvAa4KWQvir6kwZzDQoYlzTNKzrt/&#10;o2Az4HU/8Qdz/53fzsvF4rhv25VSH616NgLhqfbv8Ku91AqGw14fnm/CE5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m5YXHAAAA3QAAAA8AAAAAAAAAAAAAAAAAmAIAAGRy&#10;cy9kb3ducmV2LnhtbFBLBQYAAAAABAAEAPUAAACMAwAAAAA=&#10;" path="m,l12192,r,9144l,9144,,e" stroked="f" strokeweight="0">
                <v:stroke miterlimit="83231f" joinstyle="miter" endcap="round"/>
                <v:path arrowok="t" textboxrect="0,0,12192,9144"/>
              </v:shape>
              <v:shape id="Shape 5524" o:spid="_x0000_s1072" style="position:absolute;left:69342;top:574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aNX8YA&#10;AADdAAAADwAAAGRycy9kb3ducmV2LnhtbESPzWrCQBSF9wXfYbhCN6VODFVi6kRsQXDThVYo7i6Z&#10;20w0cydkpkl8+05B6PJwfj7OejPaRvTU+dqxgvksAUFcOl1zpeD0uXvOQPiArLFxTApu5GFTTB7W&#10;mGs38IH6Y6hEHGGfowITQptL6UtDFv3MtcTR+3adxRBlV0nd4RDHbSPTJFlKizVHgsGW3g2V1+OP&#10;jZDdx9ebyfbammRVpZfm3N+eWqUep+P2FUSgMfyH7+29VrBYpC/w9yY+AV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aNX8YAAADd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E88" w:rsidRDefault="00DF2E88">
      <w:pPr>
        <w:spacing w:after="0" w:line="240" w:lineRule="auto"/>
      </w:pPr>
      <w:r>
        <w:separator/>
      </w:r>
    </w:p>
  </w:footnote>
  <w:footnote w:type="continuationSeparator" w:id="0">
    <w:p w:rsidR="00DF2E88" w:rsidRDefault="00DF2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A2" w:rsidRDefault="000702A2">
    <w:pPr>
      <w:spacing w:after="0"/>
      <w:ind w:left="-1419" w:right="1043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256" name="Group 5256"/>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88" name="Shape 548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9" name="Shape 5489"/>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0" name="Shape 549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2" name="Shape 549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3" name="Shape 5493"/>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4" name="Shape 5494"/>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5" name="Shape 5495"/>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6" name="Shape 5496"/>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7" name="Shape 5497"/>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8" name="Shape 5498"/>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9" name="Shape 5499"/>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0" name="Shape 5500"/>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CDD022" id="Group 5256" o:spid="_x0000_s1026" style="position:absolute;margin-left:24pt;margin-top:24pt;width:547.45pt;height:1.45pt;z-index:251658240;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JvvX/+oEAAA9MQAADgAA&#10;AAAAAAAAAAAAAAAuAgAAZHJzL2Uyb0RvYy54bWxQSwECLQAUAAYACAAAACEAoUqrlN4AAAAJAQAA&#10;DwAAAAAAAAAAAAAAAABEBwAAZHJzL2Rvd25yZXYueG1sUEsFBgAAAAAEAAQA8wAAAE8IAAAAAA==&#10;">
              <v:shape id="Shape 5488"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kACsQA&#10;AADdAAAADwAAAGRycy9kb3ducmV2LnhtbERPW2vCMBR+H/gfwhH2NlOHilajbKODMZF5w+ez5qwp&#10;Nie1idrt15sHYY8f3322aG0lLtT40rGCfi8BQZw7XXKhYL97fxqD8AFZY+WYFPySh8W88zDDVLsr&#10;b+iyDYWIIexTVGBCqFMpfW7Iou+5mjhyP66xGCJsCqkbvMZwW8nnJBlJiyXHBoM1vRnKj9uzVfC3&#10;zL5fP7Nsf94cEjdZ6fWXOa2Veuy2L1MQgdrwL767P7SC4WAc58Y38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pAArEAAAA3QAAAA8AAAAAAAAAAAAAAAAAmAIAAGRycy9k&#10;b3ducmV2LnhtbFBLBQYAAAAABAAEAPUAAACJAwAAAAA=&#10;" path="m,l9144,r,18288l,18288,,e" fillcolor="black" stroked="f" strokeweight="0">
                <v:stroke miterlimit="83231f" joinstyle="miter" endcap="round"/>
                <v:path arrowok="t" textboxrect="0,0,9144,18288"/>
              </v:shape>
              <v:shape id="Shape 5489"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4AccA&#10;AADdAAAADwAAAGRycy9kb3ducmV2LnhtbESPUUvDQBCE3wX/w7EF3+ylGm1Ney1SsIgVwbZQH5fc&#10;Nhea2wu5tU3/vScIPg4z8w0zW/S+USfqYh3YwGiYgSIug625MrDbvtxOQEVBttgEJgMXirCYX1/N&#10;sLDhzJ902kilEoRjgQacSFtoHUtHHuMwtMTJO4TOoyTZVdp2eE5w3+i7LHvUHmtOCw5bWjoqj5tv&#10;b2D8sVxdVjze797lfu3eJK+O+ZcxN4P+eQpKqJf/8F/71Rp4yCdP8PsmPQE9/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K+AHHAAAA3QAAAA8AAAAAAAAAAAAAAAAAmAIAAGRy&#10;cy9kb3ducmV2LnhtbFBLBQYAAAAABAAEAPUAAACMAwAAAAA=&#10;" path="m,l18288,r,9144l,9144,,e" fillcolor="black" stroked="f" strokeweight="0">
                <v:stroke miterlimit="83231f" joinstyle="miter" endcap="round"/>
                <v:path arrowok="t" textboxrect="0,0,18288,9144"/>
              </v:shape>
              <v:shape id="Shape 5490"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FT8EA&#10;AADdAAAADwAAAGRycy9kb3ducmV2LnhtbERP3WqDMBS+H/QdwinsbsaOKp0zLaUwuu2utg9wMGdG&#10;Zk7ExOp8+uVisMuP7788zLYTdxp861jBJklBENdOt9wouF3fnnYgfEDW2DkmBT/k4bBfPZRYaDfx&#10;he5VaEQMYV+gAhNCX0jpa0MWfeJ64sh9ucFiiHBopB5wiuG2k89pmkuLLccGgz2dDNXf1WgVjPly&#10;xk1rqjDpT1ctH9llzHqlHtfz8RVEoDn8i//c71pBtn2J++Ob+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mRU/BAAAA3QAAAA8AAAAAAAAAAAAAAAAAmAIAAGRycy9kb3du&#10;cmV2LnhtbFBLBQYAAAAABAAEAPUAAACGAwAAAAA=&#10;" path="m,l9144,r,12192l,12192,,e" stroked="f" strokeweight="0">
                <v:stroke miterlimit="83231f" joinstyle="miter" endcap="round"/>
                <v:path arrowok="t" textboxrect="0,0,9144,12192"/>
              </v:shape>
              <v:shape id="Shape 5491"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YE8cA&#10;AADdAAAADwAAAGRycy9kb3ducmV2LnhtbESPQWvCQBSE70L/w/IKXkQ3Wis2uooIoiIW1F56e80+&#10;k2D2bciuGvvrXUHwOMzMN8x4WptCXKhyuWUF3U4EgjixOudUwc9h0R6CcB5ZY2GZFNzIwXTy1hhj&#10;rO2Vd3TZ+1QECLsYFWTel7GULsnIoOvYkjh4R1sZ9EFWqdQVXgPcFLIXRQNpMOewkGFJ84yS0/5s&#10;FHz3efuR+F/zv57fTqvl8u/Qshulmu/1bATCU+1f4Wd7pRV89r+68HgTnoC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mGBPHAAAA3QAAAA8AAAAAAAAAAAAAAAAAmAIAAGRy&#10;cy9kb3ducmV2LnhtbFBLBQYAAAAABAAEAPUAAACMAwAAAAA=&#10;" path="m,l12192,r,9144l,9144,,e" stroked="f" strokeweight="0">
                <v:stroke miterlimit="83231f" joinstyle="miter" endcap="round"/>
                <v:path arrowok="t" textboxrect="0,0,12192,9144"/>
              </v:shape>
              <v:shape id="Shape 5492"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2ysUA&#10;AADdAAAADwAAAGRycy9kb3ducmV2LnhtbESPzYrCMBSF9wPzDuEOuBk0teig1SjjgODGhTog7i7N&#10;tanT3JQmU+vbG0FweTg/H2e+7GwlWmp86VjBcJCAIM6dLrlQ8HtY9ycgfEDWWDkmBTfysFy8v80x&#10;0+7KO2r3oRBxhH2GCkwIdSalzw1Z9ANXE0fv7BqLIcqmkLrBaxy3lUyT5EtaLDkSDNb0Yyj/2//b&#10;CFlvjysz2WhrkmmRXqpTe/uslep9dN8zEIG68Ao/2xutYDyapvB4E5+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XbKxQAAAN0AAAAPAAAAAAAAAAAAAAAAAJgCAABkcnMv&#10;ZG93bnJldi54bWxQSwUGAAAAAAQABAD1AAAAigMAAAAA&#10;" path="m,l9144,r,9144l,9144,,e" fillcolor="black" stroked="f" strokeweight="0">
                <v:stroke miterlimit="83231f" joinstyle="miter" endcap="round"/>
                <v:path arrowok="t" textboxrect="0,0,9144,9144"/>
              </v:shape>
              <v:shape id="Shape 5493" o:spid="_x0000_s1032" style="position:absolute;left:182;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C3sYA&#10;AADdAAAADwAAAGRycy9kb3ducmV2LnhtbESPT0sDMRTE70K/Q3iF3my2/qNdmxZpKejBg9GLt+fm&#10;dRPcvCybZ7t+eyMIHoeZ+Q2z3o6xUycackhsYDGvQBE3yQVuDby9Hi6XoLIgO+wSk4FvyrDdTC7W&#10;WLt05hc6WWlVgXCu0YAX6Wutc+MpYp6nnrh4xzRElCKHVrsBzwUeO31VVXc6YuCy4LGnnafm035F&#10;A+8Laz/sXoJ/2j8nWS13xyoEY2bT8eEelNAo/+G/9qMzcHuzuobfN+UJ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BC3sYAAADdAAAADwAAAAAAAAAAAAAAAACYAgAAZHJz&#10;L2Rvd25yZXYueG1sUEsFBgAAAAAEAAQA9QAAAIsDAAAAAA==&#10;" path="m,l6915912,r,9144l,9144,,e" fillcolor="black" stroked="f" strokeweight="0">
                <v:stroke miterlimit="83231f" joinstyle="miter" endcap="round"/>
                <v:path arrowok="t" textboxrect="0,0,6915912,9144"/>
              </v:shape>
              <v:shape id="Shape 5494" o:spid="_x0000_s1033" style="position:absolute;left:182;top:60;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P8MA&#10;AADdAAAADwAAAGRycy9kb3ducmV2LnhtbESPQYvCMBSE7wv+h/CEva2p4orWRlFB8LRQd8Hro3m2&#10;pc1LbWJb//1GEDwOM/MNk2wHU4uOWldaVjCdRCCIM6tLzhX8/R6/liCcR9ZYWyYFD3Kw3Yw+Eoy1&#10;7Tml7uxzESDsYlRQeN/EUrqsIINuYhvi4F1ta9AH2eZSt9gHuKnlLIoW0mDJYaHAhg4FZdX5bhRw&#10;f3k4Tmfp6aKjim8/5b7LD0p9jofdGoSnwb/Dr/ZJK/ier+bwfBOe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P8MAAADdAAAADwAAAAAAAAAAAAAAAACYAgAAZHJzL2Rv&#10;d25yZXYueG1sUEsFBgAAAAAEAAQA9QAAAIgDAAAAAA==&#10;" path="m,l6915912,r,9144l,9144,,e" stroked="f" strokeweight="0">
                <v:stroke miterlimit="83231f" joinstyle="miter" endcap="round"/>
                <v:path arrowok="t" textboxrect="0,0,6915912,9144"/>
              </v:shape>
              <v:shape id="Shape 5495" o:spid="_x0000_s1034" style="position:absolute;left:182;top:121;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cUA&#10;AADdAAAADwAAAGRycy9kb3ducmV2LnhtbESPQUsDMRSE74L/ITyhN5uttNKuTYu0CHrowejF23Pz&#10;ugluXpbNs13/vSkIHoeZ+YZZb8fYqRMNOSQ2MJtWoIib5AK3Bt7fnm6XoLIgO+wSk4EfyrDdXF+t&#10;sXbpzK90stKqAuFcowEv0tda58ZTxDxNPXHxjmmIKEUOrXYDngs8dvququ51xMBlwWNPO0/Nl/2O&#10;Bj5m1n7avQT/sj8kWS13xyoEYyY34+MDKKFR/sN/7WdnYDFfLeDypjw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X8xxQAAAN0AAAAPAAAAAAAAAAAAAAAAAJgCAABkcnMv&#10;ZG93bnJldi54bWxQSwUGAAAAAAQABAD1AAAAigMAAAAA&#10;" path="m,l6915912,r,9144l,9144,,e" fillcolor="black" stroked="f" strokeweight="0">
                <v:stroke miterlimit="83231f" joinstyle="miter" endcap="round"/>
                <v:path arrowok="t" textboxrect="0,0,6915912,9144"/>
              </v:shape>
              <v:shape id="Shape 5496"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nPsgA&#10;AADdAAAADwAAAGRycy9kb3ducmV2LnhtbESPQWsCMRSE7wX/Q3gFbzXbolJXo7RlC2IpVSuen5vn&#10;ZnHzsm6ibv31jVDocZiZb5jJrLWVOFPjS8cKHnsJCOLc6ZILBZvv94dnED4ga6wck4If8jCbdu4m&#10;mGp34RWd16EQEcI+RQUmhDqV0ueGLPqeq4mjt3eNxRBlU0jd4CXCbSWfkmQoLZYcFwzW9GYoP6xP&#10;VsH1I9u9LrJsc1ptEzf61Msvc1wq1b1vX8YgArXhP/zXnmsFg/5oCLc38Qn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I6c+yAAAAN0AAAAPAAAAAAAAAAAAAAAAAJgCAABk&#10;cnMvZG93bnJldi54bWxQSwUGAAAAAAQABAD1AAAAjQMAAAAA&#10;" path="m,l9144,r,18288l,18288,,e" fillcolor="black" stroked="f" strokeweight="0">
                <v:stroke miterlimit="83231f" joinstyle="miter" endcap="round"/>
                <v:path arrowok="t" textboxrect="0,0,9144,18288"/>
              </v:shape>
              <v:shape id="Shape 5497" o:spid="_x0000_s1036" style="position:absolute;left:69342;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fNccA&#10;AADdAAAADwAAAGRycy9kb3ducmV2LnhtbESPUUvDQBCE3wX/w7GCb/aixqaNvRYpWESlYC20j0tu&#10;zYXm9kJubdN/7wmCj8PMfMPMFoNv1ZH62AQ2cDvKQBFXwTZcG9h+Pt9MQEVBttgGJgNnirCYX17M&#10;sLThxB903EitEoRjiQacSFdqHStHHuModMTJ+wq9R0myr7Xt8ZTgvtV3WTbWHhtOCw47WjqqDptv&#10;b6BYL1fnFRe77bvcv7lXyetDvjfm+mp4egQlNMh/+K/9Yg085NMCft+kJ6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AXzXHAAAA3QAAAA8AAAAAAAAAAAAAAAAAmAIAAGRy&#10;cy9kb3ducmV2LnhtbFBLBQYAAAAABAAEAPUAAACMAwAAAAA=&#10;" path="m,l18288,r,9144l,9144,,e" fillcolor="black" stroked="f" strokeweight="0">
                <v:stroke miterlimit="83231f" joinstyle="miter" endcap="round"/>
                <v:path arrowok="t" textboxrect="0,0,18288,9144"/>
              </v:shape>
              <v:shape id="Shape 5498" o:spid="_x0000_s1037" style="position:absolute;left:69402;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ScEA&#10;AADdAAAADwAAAGRycy9kb3ducmV2LnhtbERP3WqDMBS+H/QdwinsbsaOKp0zLaUwuu2utg9wMGdG&#10;Zk7ExOp8+uVisMuP7788zLYTdxp861jBJklBENdOt9wouF3fnnYgfEDW2DkmBT/k4bBfPZRYaDfx&#10;he5VaEQMYV+gAhNCX0jpa0MWfeJ64sh9ucFiiHBopB5wiuG2k89pmkuLLccGgz2dDNXf1WgVjPly&#10;xk1rqjDpT1ctH9llzHqlHtfz8RVEoDn8i//c71pBtn2Jc+Ob+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SUnBAAAA3QAAAA8AAAAAAAAAAAAAAAAAmAIAAGRycy9kb3du&#10;cmV2LnhtbFBLBQYAAAAABAAEAPUAAACGAwAAAAA=&#10;" path="m,l9144,r,12192l,12192,,e" stroked="f" strokeweight="0">
                <v:stroke miterlimit="83231f" joinstyle="miter" endcap="round"/>
                <v:path arrowok="t" textboxrect="0,0,9144,12192"/>
              </v:shape>
              <v:shape id="Shape 5499" o:spid="_x0000_s1038" style="position:absolute;left:69342;top:60;width:121;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AUFcgA&#10;AADdAAAADwAAAGRycy9kb3ducmV2LnhtbESPQWvCQBSE70L/w/IKvZS6adVSo6sUoUQRhcZeentm&#10;X5Ng9m3IrjH6612h4HGYmW+Y6bwzlWipcaVlBa/9CARxZnXJuYKf3dfLBwjnkTVWlknBmRzMZw+9&#10;Kcbanvib2tTnIkDYxaig8L6OpXRZQQZd39bEwfuzjUEfZJNL3eApwE0l36LoXRosOSwUWNOioOyQ&#10;Ho2C7ZA3g8z/mstqcT4sk2S/e7ZrpZ4eu88JCE+dv4f/20utYDQcj+H2Jjw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0BQVyAAAAN0AAAAPAAAAAAAAAAAAAAAAAJgCAABk&#10;cnMvZG93bnJldi54bWxQSwUGAAAAAAQABAD1AAAAjQMAAAAA&#10;" path="m,l12192,r,9144l,9144,,e" stroked="f" strokeweight="0">
                <v:stroke miterlimit="83231f" joinstyle="miter" endcap="round"/>
                <v:path arrowok="t" textboxrect="0,0,12192,9144"/>
              </v:shape>
              <v:shape id="Shape 5500" o:spid="_x0000_s1039" style="position:absolute;left:69342;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XPMMA&#10;AADdAAAADwAAAGRycy9kb3ducmV2LnhtbERPTWsCMRC9F/ofwhS8FE0qKLo1ihYELx5qC6W3YTPd&#10;bLuZLJu4rv/eORQ8Pt73ajOERvXUpTqyhZeJAUVcRldzZeHzYz9egEoZ2WETmSxcKcFm/fiwwsLF&#10;C79Tf8qVkhBOBVrwObeF1qn0FDBNYkss3E/sAmaBXaVdhxcJD42eGjPXAWuWBo8tvXkq/07nICX7&#10;49fOLw4ueLOspr/Nd399bq0dPQ3bV1CZhnwX/7sPzsJsZmS/vJEn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jXPMMAAADdAAAADwAAAAAAAAAAAAAAAACYAgAAZHJzL2Rv&#10;d25yZXYueG1sUEsFBgAAAAAEAAQA9QAAAIgDAAAAAA==&#10;" path="m,l9144,r,9144l,9144,,e" fillcolor="black" stroked="f" strokeweight="0">
                <v:stroke miterlimit="83231f" joinstyle="miter" endcap="round"/>
                <v:path arrowok="t" textboxrect="0,0,9144,9144"/>
              </v:shape>
              <w10:wrap type="square" anchorx="page" anchory="page"/>
            </v:group>
          </w:pict>
        </mc:Fallback>
      </mc:AlternateContent>
    </w:r>
  </w:p>
  <w:p w:rsidR="000702A2" w:rsidRDefault="000702A2">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270" name="Group 5270"/>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501" name="Shape 5501"/>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3" name="Shape 5503"/>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5" name="Shape 5505"/>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6" name="Shape 5506"/>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9C0331" id="Group 5270" o:spid="_x0000_s1026" style="position:absolute;margin-left:24pt;margin-top:25.45pt;width:547.45pt;height:791.15pt;z-index:-251657216;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">
              <v:shape id="Shape 5501"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IRcQA&#10;AADdAAAADwAAAGRycy9kb3ducmV2LnhtbESPT4vCMBTE7wv7HcJb8LYmCpW1a5RFULy27sHjs3n9&#10;g81LaaKtfnojLOxxmJnfMKvNaFtxo943jjXMpgoEceFMw5WG3+Pu8wuED8gGW8ek4U4eNuv3txWm&#10;xg2c0S0PlYgQ9ilqqEPoUil9UZNFP3UdcfRK11sMUfaVND0OEW5bOVdqIS02HBdq7GhbU3HJr1bD&#10;fmeyy6LLkmQ4l3Q6PlS+LJXWk4/x5xtEoDH8h//aB6MhSdQMXm/i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eiEXEAAAA3QAAAA8AAAAAAAAAAAAAAAAAmAIAAGRycy9k&#10;b3ducmV2LnhtbFBLBQYAAAAABAAEAPUAAACJAwAAAAA=&#10;" path="m,l9144,r,10047732l,10047732,,e" fillcolor="black" stroked="f" strokeweight="0">
                <v:stroke miterlimit="83231f" joinstyle="miter" endcap="round"/>
                <v:path arrowok="t" textboxrect="0,0,9144,10047732"/>
              </v:shape>
              <v:shape id="Shape 5502"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9T8UA&#10;AADdAAAADwAAAGRycy9kb3ducmV2LnhtbESPT2vCQBTE74LfYXmCN934ry2pq7Si4LGmRa+P7DOJ&#10;Zt+G3dXEb98tFDwOM/MbZrnuTC3u5HxlWcFknIAgzq2uuFDw870bvYHwAVljbZkUPMjDetXvLTHV&#10;tuUD3bNQiAhhn6KCMoQmldLnJRn0Y9sQR+9sncEQpSukdthGuKnlNElepMGK40KJDW1Kyq/ZzSgw&#10;1109yeaXvZOn7fb49XqYfbadUsNB9/EOIlAXnuH/9l4rWCySK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L1PxQAAAN0AAAAPAAAAAAAAAAAAAAAAAJgCAABkcnMv&#10;ZG93bnJldi54bWxQSwUGAAAAAAQABAD1AAAAigMAAAAA&#10;" path="m,l9144,r,10047732l,10047732,,e" stroked="f" strokeweight="0">
                <v:stroke miterlimit="83231f" joinstyle="miter" endcap="round"/>
                <v:path arrowok="t" textboxrect="0,0,9144,10047732"/>
              </v:shape>
              <v:shape id="Shape 5503"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zqcQA&#10;AADdAAAADwAAAGRycy9kb3ducmV2LnhtbESPT2vCQBTE70K/w/IKveluWyI2dRURLF4TPXh8zb78&#10;wezbkN2a1E/vCoLHYWZ+wyzXo23FhXrfONbwPlMgiAtnGq40HA+76QKED8gGW8ek4Z88rFcvkyWm&#10;xg2c0SUPlYgQ9ilqqEPoUil9UZNFP3MdcfRK11sMUfaVND0OEW5b+aHUXFpsOC7U2NG2puKc/1kN&#10;PzuTneddliTDb0mnw1XlX6XS+u113HyDCDSGZ/jR3hsNSaI+4f4mP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As6nEAAAA3QAAAA8AAAAAAAAAAAAAAAAAmAIAAGRycy9k&#10;b3ducmV2LnhtbFBLBQYAAAAABAAEAPUAAACJAwAAAAA=&#10;" path="m,l9144,r,10047732l,10047732,,e" fillcolor="black" stroked="f" strokeweight="0">
                <v:stroke miterlimit="83231f" joinstyle="miter" endcap="round"/>
                <v:path arrowok="t" textboxrect="0,0,9144,10047732"/>
              </v:shape>
              <v:shape id="Shape 5504" o:spid="_x0000_s1030" style="position:absolute;left:69463;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r3cQA&#10;AADdAAAADwAAAGRycy9kb3ducmV2LnhtbESPT2vCQBTE70K/w/IKveluSyM2dRURLF4TPXh8zb78&#10;wezbkN2a1E/vCoLHYWZ+wyzXo23FhXrfONbwPlMgiAtnGq40HA+76QKED8gGW8ek4Z88rFcvkyWm&#10;xg2c0SUPlYgQ9ilqqEPoUil9UZNFP3MdcfRK11sMUfaVND0OEW5b+aHUXFpsOC7U2NG2puKc/1kN&#10;PzuTneddliTDb0mnw1XlX6XS+u113HyDCDSGZ/jR3hsNSaI+4f4mP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pK93EAAAA3QAAAA8AAAAAAAAAAAAAAAAAmAIAAGRycy9k&#10;b3ducmV2LnhtbFBLBQYAAAAABAAEAPUAAACJAwAAAAA=&#10;" path="m,l9144,r,10047732l,10047732,,e" fillcolor="black" stroked="f" strokeweight="0">
                <v:stroke miterlimit="83231f" joinstyle="miter" endcap="round"/>
                <v:path arrowok="t" textboxrect="0,0,9144,10047732"/>
              </v:shape>
              <v:shape id="Shape 5505" o:spid="_x0000_s1031" style="position:absolute;left:69402;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lO8UA&#10;AADdAAAADwAAAGRycy9kb3ducmV2LnhtbESPQWvCQBSE7wX/w/KE3urG2lSJrmJFwWONotdH9plE&#10;s2/D7tak/75bKPQ4zMw3zGLVm0Y8yPnasoLxKAFBXFhdc6ngdNy9zED4gKyxsUwKvsnDajl4WmCm&#10;bccHeuShFBHCPkMFVQhtJqUvKjLoR7Yljt7VOoMhSldK7bCLcNPI1yR5lwZrjgsVtrSpqLjnX0aB&#10;ue+acf522zt52W7Pn9PD5KPrlXoe9us5iEB9+A//tfdaQZomKfy+i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SU7xQAAAN0AAAAPAAAAAAAAAAAAAAAAAJgCAABkcnMv&#10;ZG93bnJldi54bWxQSwUGAAAAAAQABAD1AAAAigMAAAAA&#10;" path="m,l9144,r,10047732l,10047732,,e" stroked="f" strokeweight="0">
                <v:stroke miterlimit="83231f" joinstyle="miter" endcap="round"/>
                <v:path arrowok="t" textboxrect="0,0,9144,10047732"/>
              </v:shape>
              <v:shape id="Shape 5506" o:spid="_x0000_s1032" style="position:absolute;left:69342;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QMcQA&#10;AADdAAAADwAAAGRycy9kb3ducmV2LnhtbESPT2vCQBTE7wW/w/KE3upuhQRNXaUIitdEDx5fsy9/&#10;MPs2ZFcT++m7hUKPw8z8htnsJtuJBw2+dazhfaFAEJfOtFxruJwPbysQPiAb7ByThid52G1nLxvM&#10;jBs5p0cRahEh7DPU0ITQZ1L6siGLfuF64uhVbrAYohxqaQYcI9x2cqlUKi22HBca7GnfUHkr7lbD&#10;8WDyW9rnSTJ+VXQ9f6tiXSmtX+fT5weIQFP4D/+1T0ZDkqgUft/E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3EDHEAAAA3QAAAA8AAAAAAAAAAAAAAAAAmAIAAGRycy9k&#10;b3ducmV2LnhtbFBLBQYAAAAABAAEAPUAAACJAw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A2" w:rsidRPr="00B2304F" w:rsidRDefault="000702A2" w:rsidP="00923EB9">
    <w:pPr>
      <w:jc w:val="center"/>
      <w:rPr>
        <w:sz w:val="28"/>
        <w:szCs w:val="28"/>
      </w:rPr>
    </w:pPr>
    <w:r>
      <w:rPr>
        <w:noProof/>
        <w:sz w:val="28"/>
        <w:szCs w:val="28"/>
      </w:rPr>
      <mc:AlternateContent>
        <mc:Choice Requires="wps">
          <w:drawing>
            <wp:anchor distT="0" distB="0" distL="114300" distR="114300" simplePos="0" relativeHeight="251657215" behindDoc="0" locked="0" layoutInCell="1" allowOverlap="1" wp14:anchorId="1DEA0AC5" wp14:editId="36ABF591">
              <wp:simplePos x="0" y="0"/>
              <wp:positionH relativeFrom="column">
                <wp:posOffset>260985</wp:posOffset>
              </wp:positionH>
              <wp:positionV relativeFrom="paragraph">
                <wp:posOffset>237490</wp:posOffset>
              </wp:positionV>
              <wp:extent cx="5133975" cy="12096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209675"/>
                      </a:xfrm>
                      <a:prstGeom prst="rect">
                        <a:avLst/>
                      </a:prstGeom>
                      <a:noFill/>
                      <a:ln w="9525">
                        <a:noFill/>
                        <a:miter lim="800000"/>
                        <a:headEnd/>
                        <a:tailEnd/>
                      </a:ln>
                    </wps:spPr>
                    <wps:txbx>
                      <w:txbxContent>
                        <w:p w:rsidR="000702A2" w:rsidRPr="00DD0F6F" w:rsidRDefault="000702A2" w:rsidP="00923EB9">
                          <w:pPr>
                            <w:spacing w:after="0"/>
                            <w:jc w:val="center"/>
                            <w:rPr>
                              <w:rFonts w:ascii="Times New Roman" w:hAnsi="Times New Roman"/>
                              <w:sz w:val="36"/>
                              <w:szCs w:val="36"/>
                            </w:rPr>
                          </w:pPr>
                          <w:r w:rsidRPr="00D51E13">
                            <w:rPr>
                              <w:rFonts w:ascii="Times New Roman" w:hAnsi="Times New Roman"/>
                              <w:sz w:val="36"/>
                              <w:szCs w:val="36"/>
                            </w:rPr>
                            <w:t xml:space="preserve">    </w:t>
                          </w:r>
                          <w:r>
                            <w:rPr>
                              <w:rFonts w:ascii="Times New Roman" w:hAnsi="Times New Roman"/>
                              <w:sz w:val="36"/>
                              <w:szCs w:val="36"/>
                            </w:rPr>
                            <w:t>Students’ Senate (2015-16)</w:t>
                          </w:r>
                        </w:p>
                        <w:p w:rsidR="000702A2" w:rsidRPr="00DD0F6F" w:rsidRDefault="000702A2" w:rsidP="00923EB9">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0702A2" w:rsidRPr="00DD0F6F" w:rsidRDefault="000702A2" w:rsidP="00923EB9">
                          <w:pPr>
                            <w:jc w:val="center"/>
                            <w:rPr>
                              <w:rFonts w:ascii="Times New Roman" w:hAnsi="Times New Roman"/>
                              <w:sz w:val="36"/>
                              <w:szCs w:val="36"/>
                            </w:rPr>
                          </w:pPr>
                          <w:r w:rsidRPr="00D51E13">
                            <w:rPr>
                              <w:rFonts w:ascii="Times New Roman" w:hAnsi="Times New Roman"/>
                              <w:sz w:val="36"/>
                              <w:szCs w:val="36"/>
                            </w:rPr>
                            <w:t>Vedant Goenka</w:t>
                          </w:r>
                          <w:r>
                            <w:rPr>
                              <w:rFonts w:ascii="Times New Roman" w:hAnsi="Times New Roman"/>
                              <w:sz w:val="36"/>
                              <w:szCs w:val="36"/>
                            </w:rPr>
                            <w:t xml:space="preserve"> | Chairperson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A0AC5" id="_x0000_t202" coordsize="21600,21600" o:spt="202" path="m,l,21600r21600,l21600,xe">
              <v:stroke joinstyle="miter"/>
              <v:path gradientshapeok="t" o:connecttype="rect"/>
            </v:shapetype>
            <v:shape id="Text Box 9" o:spid="_x0000_s1026" type="#_x0000_t202" style="position:absolute;left:0;text-align:left;margin-left:20.55pt;margin-top:18.7pt;width:404.25pt;height:9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" filled="f" stroked="f">
              <v:textbox>
                <w:txbxContent>
                  <w:p w:rsidR="00923EB9" w:rsidRPr="00DD0F6F" w:rsidRDefault="00D51E13" w:rsidP="00923EB9">
                    <w:pPr>
                      <w:spacing w:after="0"/>
                      <w:jc w:val="center"/>
                      <w:rPr>
                        <w:rFonts w:ascii="Times New Roman" w:hAnsi="Times New Roman"/>
                        <w:sz w:val="36"/>
                        <w:szCs w:val="36"/>
                      </w:rPr>
                    </w:pPr>
                    <w:r w:rsidRPr="00D51E13">
                      <w:rPr>
                        <w:rFonts w:ascii="Times New Roman" w:hAnsi="Times New Roman"/>
                        <w:sz w:val="36"/>
                        <w:szCs w:val="36"/>
                      </w:rPr>
                      <w:t xml:space="preserve">    </w:t>
                    </w:r>
                    <w:r>
                      <w:rPr>
                        <w:rFonts w:ascii="Times New Roman" w:hAnsi="Times New Roman"/>
                        <w:sz w:val="36"/>
                        <w:szCs w:val="36"/>
                      </w:rPr>
                      <w:t>Students’ Senate (2015-16)</w:t>
                    </w:r>
                  </w:p>
                  <w:p w:rsidR="00923EB9" w:rsidRPr="00DD0F6F" w:rsidRDefault="00923EB9" w:rsidP="00923EB9">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923EB9" w:rsidRPr="00DD0F6F" w:rsidRDefault="00D51E13" w:rsidP="00923EB9">
                    <w:pPr>
                      <w:jc w:val="center"/>
                      <w:rPr>
                        <w:rFonts w:ascii="Times New Roman" w:hAnsi="Times New Roman"/>
                        <w:sz w:val="36"/>
                        <w:szCs w:val="36"/>
                      </w:rPr>
                    </w:pPr>
                    <w:r w:rsidRPr="00D51E13">
                      <w:rPr>
                        <w:rFonts w:ascii="Times New Roman" w:hAnsi="Times New Roman"/>
                        <w:sz w:val="36"/>
                        <w:szCs w:val="36"/>
                      </w:rPr>
                      <w:t>Vedant Goenka</w:t>
                    </w:r>
                    <w:r>
                      <w:rPr>
                        <w:rFonts w:ascii="Times New Roman" w:hAnsi="Times New Roman"/>
                        <w:sz w:val="36"/>
                        <w:szCs w:val="36"/>
                      </w:rPr>
                      <w:t xml:space="preserve"> | </w:t>
                    </w:r>
                    <w:r w:rsidR="00284C89">
                      <w:rPr>
                        <w:rFonts w:ascii="Times New Roman" w:hAnsi="Times New Roman"/>
                        <w:sz w:val="36"/>
                        <w:szCs w:val="36"/>
                      </w:rPr>
                      <w:t>Chairperson</w:t>
                    </w:r>
                  </w:p>
                </w:txbxContent>
              </v:textbox>
            </v:shape>
          </w:pict>
        </mc:Fallback>
      </mc:AlternateContent>
    </w:r>
    <w:r>
      <w:rPr>
        <w:noProof/>
        <w:sz w:val="28"/>
        <w:szCs w:val="28"/>
      </w:rPr>
      <w:drawing>
        <wp:anchor distT="0" distB="0" distL="114300" distR="114300" simplePos="0" relativeHeight="251673600" behindDoc="0" locked="0" layoutInCell="1" allowOverlap="1" wp14:anchorId="7DF898E2" wp14:editId="450E14CE">
          <wp:simplePos x="0" y="0"/>
          <wp:positionH relativeFrom="column">
            <wp:posOffset>-455500</wp:posOffset>
          </wp:positionH>
          <wp:positionV relativeFrom="paragraph">
            <wp:posOffset>260985</wp:posOffset>
          </wp:positionV>
          <wp:extent cx="923925" cy="876300"/>
          <wp:effectExtent l="0" t="0" r="9525" b="0"/>
          <wp:wrapSquare wrapText="bothSides"/>
          <wp:docPr id="2" name="Picture 2"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r>
      <w:rPr>
        <w:noProof/>
        <w:sz w:val="28"/>
        <w:szCs w:val="28"/>
      </w:rPr>
      <w:drawing>
        <wp:anchor distT="0" distB="0" distL="114300" distR="114300" simplePos="0" relativeHeight="251670528" behindDoc="0" locked="0" layoutInCell="1" allowOverlap="1" wp14:anchorId="484102AB" wp14:editId="0110402D">
          <wp:simplePos x="0" y="0"/>
          <wp:positionH relativeFrom="column">
            <wp:posOffset>5124450</wp:posOffset>
          </wp:positionH>
          <wp:positionV relativeFrom="paragraph">
            <wp:posOffset>182880</wp:posOffset>
          </wp:positionV>
          <wp:extent cx="1104265" cy="1000125"/>
          <wp:effectExtent l="0" t="0" r="635" b="9525"/>
          <wp:wrapSquare wrapText="bothSides"/>
          <wp:docPr id="3" name="Picture 3"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p>
  <w:p w:rsidR="000702A2" w:rsidRDefault="000702A2" w:rsidP="00923EB9">
    <w:pPr>
      <w:pStyle w:val="Header"/>
    </w:pPr>
    <w:r>
      <w:rPr>
        <w:noProof/>
        <w:sz w:val="28"/>
        <w:szCs w:val="28"/>
        <w:lang w:val="en-IN" w:eastAsia="en-IN"/>
      </w:rPr>
      <mc:AlternateContent>
        <mc:Choice Requires="wps">
          <w:drawing>
            <wp:anchor distT="4294967295" distB="4294967295" distL="114300" distR="114300" simplePos="0" relativeHeight="251671552" behindDoc="0" locked="0" layoutInCell="1" allowOverlap="1" wp14:anchorId="677AC0F5" wp14:editId="6B496333">
              <wp:simplePos x="0" y="0"/>
              <wp:positionH relativeFrom="column">
                <wp:posOffset>695325</wp:posOffset>
              </wp:positionH>
              <wp:positionV relativeFrom="paragraph">
                <wp:posOffset>489585</wp:posOffset>
              </wp:positionV>
              <wp:extent cx="43053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2EC4C" id="Straight Connector 1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75pt,38.55pt" to="393.7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" strokecolor="black [3213]" strokeweight=".5pt">
              <v:stroke joinstyle="miter"/>
              <o:lock v:ext="edit" shapetype="f"/>
            </v:line>
          </w:pict>
        </mc:Fallback>
      </mc:AlternateContent>
    </w:r>
    <w:r>
      <w:ptab w:relativeTo="margin" w:alignment="center" w:leader="none"/>
    </w:r>
    <w:r>
      <w:ptab w:relativeTo="margin" w:alignment="right" w:leader="none"/>
    </w:r>
  </w:p>
  <w:p w:rsidR="000702A2" w:rsidRDefault="000702A2" w:rsidP="00284C89">
    <w:pPr>
      <w:spacing w:after="0"/>
      <w:ind w:left="-1419" w:right="10436"/>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EDE1342" wp14:editId="7895900F">
              <wp:simplePos x="0" y="0"/>
              <wp:positionH relativeFrom="page">
                <wp:posOffset>304800</wp:posOffset>
              </wp:positionH>
              <wp:positionV relativeFrom="page">
                <wp:posOffset>304800</wp:posOffset>
              </wp:positionV>
              <wp:extent cx="6952488" cy="18288"/>
              <wp:effectExtent l="0" t="0" r="0" b="0"/>
              <wp:wrapSquare wrapText="bothSides"/>
              <wp:docPr id="5204" name="Group 5204"/>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69" name="Shape 546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0" name="Shape 547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1" name="Shape 5471"/>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2" name="Shape 547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3" name="Shape 547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4" name="Shape 5474"/>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5" name="Shape 5475"/>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6" name="Shape 5476"/>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7" name="Shape 5477"/>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8" name="Shape 5478"/>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9" name="Shape 5479"/>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0" name="Shape 5480"/>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1" name="Shape 5481"/>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52C963" id="Group 5204" o:spid="_x0000_s1026" style="position:absolute;margin-left:24pt;margin-top:24pt;width:547.45pt;height:1.45pt;z-index:251660288;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lZdXi+oEAAA9MQAADgAA&#10;AAAAAAAAAAAAAAAuAgAAZHJzL2Uyb0RvYy54bWxQSwECLQAUAAYACAAAACEAoUqrlN4AAAAJAQAA&#10;DwAAAAAAAAAAAAAAAABEBwAAZHJzL2Rvd25yZXYueG1sUEsFBgAAAAAEAAQA8wAAAE8IAAAAAA==&#10;">
              <v:shape id="Shape 5469"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Da8gA&#10;AADdAAAADwAAAGRycy9kb3ducmV2LnhtbESPQWsCMRSE7wX/Q3gFbzXbolJXo7RlC2IpVSuen5vn&#10;ZnHzsm6ibv31jVDocZiZb5jJrLWVOFPjS8cKHnsJCOLc6ZILBZvv94dnED4ga6wck4If8jCbdu4m&#10;mGp34RWd16EQEcI+RQUmhDqV0ueGLPqeq4mjt3eNxRBlU0jd4CXCbSWfkmQoLZYcFwzW9GYoP6xP&#10;VsH1I9u9LrJsc1ptEzf61Msvc1wq1b1vX8YgArXhP/zXnmsFg/5wBLc38Qn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aUNryAAAAN0AAAAPAAAAAAAAAAAAAAAAAJgCAABk&#10;cnMvZG93bnJldi54bWxQSwUGAAAAAAQABAD1AAAAjQMAAAAA&#10;" path="m,l9144,r,18288l,18288,,e" fillcolor="black" stroked="f" strokeweight="0">
                <v:stroke miterlimit="83231f" joinstyle="miter" endcap="round"/>
                <v:path arrowok="t" textboxrect="0,0,9144,18288"/>
              </v:shape>
              <v:shape id="Shape 5470"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hu8QA&#10;AADdAAAADwAAAGRycy9kb3ducmV2LnhtbERPTWvCQBC9F/oflhG81Y01bUrqKkWoSCtCrdAeh+w0&#10;G8zOhuyo8d93D4UeH+97vhx8q87UxyawgekkA0VcBdtwbeDw+Xr3BCoKssU2MBm4UoTl4vZmjqUN&#10;F/6g815qlUI4lmjAiXSl1rFy5DFOQkecuJ/Qe5QE+1rbHi8p3Lf6PssetceGU4PDjlaOquP+5A0U&#10;u9X6uubi67CV2bt7k7w+5t/GjEfDyzMooUH+xX/ujTXwkBdpf3qT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IbvEAAAA3QAAAA8AAAAAAAAAAAAAAAAAmAIAAGRycy9k&#10;b3ducmV2LnhtbFBLBQYAAAAABAAEAPUAAACJAwAAAAA=&#10;" path="m,l18288,r,9144l,9144,,e" fillcolor="black" stroked="f" strokeweight="0">
                <v:stroke miterlimit="83231f" joinstyle="miter" endcap="round"/>
                <v:path arrowok="t" textboxrect="0,0,18288,9144"/>
              </v:shape>
              <v:shape id="Shape 5471"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GLsQA&#10;AADdAAAADwAAAGRycy9kb3ducmV2LnhtbESP0WrCQBRE3wX/YblC33ST0qhEV5FCaeub0Q+4ZK/Z&#10;YPZuyG5M6td3CwUfh5k5w2z3o23EnTpfO1aQLhIQxKXTNVcKLueP+RqED8gaG8ek4Ic87HfTyRZz&#10;7QY+0b0IlYgQ9jkqMCG0uZS+NGTRL1xLHL2r6yyGKLtK6g6HCLeNfE2SpbRYc1ww2NK7ofJW9FZB&#10;v3x8YlqbIgz66IrHd3bqs1apl9l42IAINIZn+L/9pRVkb6sU/t7EJ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mBi7EAAAA3QAAAA8AAAAAAAAAAAAAAAAAmAIAAGRycy9k&#10;b3ducmV2LnhtbFBLBQYAAAAABAAEAPUAAACJAwAAAAA=&#10;" path="m,l9144,r,12192l,12192,,e" stroked="f" strokeweight="0">
                <v:stroke miterlimit="83231f" joinstyle="miter" endcap="round"/>
                <v:path arrowok="t" textboxrect="0,0,9144,12192"/>
              </v:shape>
              <v:shape id="Shape 5472"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gnskA&#10;AADdAAAADwAAAGRycy9kb3ducmV2LnhtbESPT2vCQBTE7wW/w/IEL6Vu6p9W0qxSBNFSKjR68fbM&#10;viYh2bchu2r007uFQo/DzPyGSRadqcWZWldaVvA8jEAQZ1aXnCvY71ZPMxDOI2usLZOCKzlYzHsP&#10;CcbaXvibzqnPRYCwi1FB4X0TS+myggy6oW2Ig/djW4M+yDaXusVLgJtajqLoRRosOSwU2NCyoKxK&#10;T0bBdsJf48wfzO1jea026/Vx92g/lRr0u/c3EJ46/x/+a2+0gunkdQS/b8ITkP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XhgnskAAADdAAAADwAAAAAAAAAAAAAAAACYAgAA&#10;ZHJzL2Rvd25yZXYueG1sUEsFBgAAAAAEAAQA9QAAAI4DAAAAAA==&#10;" path="m,l12192,r,9144l,9144,,e" stroked="f" strokeweight="0">
                <v:stroke miterlimit="83231f" joinstyle="miter" endcap="round"/>
                <v:path arrowok="t" textboxrect="0,0,12192,9144"/>
              </v:shape>
              <v:shape id="Shape 5473"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01q8YA&#10;AADdAAAADwAAAGRycy9kb3ducmV2LnhtbESPS2vCQBSF90L/w3CFbsRMtC+NGcUWBDcuaoXi7pK5&#10;ZmIzd0JmGuO/7xQEl4fz+Dj5qre16Kj1lWMFkyQFQVw4XXGp4PC1Gc9A+ICssXZMCq7kYbV8GOSY&#10;aXfhT+r2oRRxhH2GCkwITSalLwxZ9IlriKN3cq3FEGVbSt3iJY7bWk7T9FVarDgSDDb0Yaj42f/a&#10;CNnsvt/NbKutSefl9Fwfu+uoUepx2K8XIAL14R6+tbdawcvz2xP8v4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01q8YAAADdAAAADwAAAAAAAAAAAAAAAACYAgAAZHJz&#10;L2Rvd25yZXYueG1sUEsFBgAAAAAEAAQA9QAAAIsDAAAAAA==&#10;" path="m,l9144,r,9144l,9144,,e" fillcolor="black" stroked="f" strokeweight="0">
                <v:stroke miterlimit="83231f" joinstyle="miter" endcap="round"/>
                <v:path arrowok="t" textboxrect="0,0,9144,9144"/>
              </v:shape>
              <v:shape id="Shape 5474" o:spid="_x0000_s1032" style="position:absolute;left:182;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8UMUA&#10;AADdAAAADwAAAGRycy9kb3ducmV2LnhtbESPQUsDMRSE70L/Q3hCbzZbqVrXpqW0FPTgwejF23Pz&#10;ugluXpbNs13/vREEj8PMfMOsNmPs1ImGHBIbmM8qUMRNcoFbA2+vh6slqCzIDrvEZOCbMmzWk4sV&#10;1i6d+YVOVlpVIJxrNOBF+lrr3HiKmGepJy7eMQ0Rpcih1W7Ac4HHTl9X1a2OGLgseOxp56n5tF/R&#10;wPvc2g+7l+Cf9s9J7pe7YxWCMdPLcfsASmiU//Bf+9EZuFncLeD3TXkC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TxQxQAAAN0AAAAPAAAAAAAAAAAAAAAAAJgCAABkcnMv&#10;ZG93bnJldi54bWxQSwUGAAAAAAQABAD1AAAAigMAAAAA&#10;" path="m,l6915912,r,9144l,9144,,e" fillcolor="black" stroked="f" strokeweight="0">
                <v:stroke miterlimit="83231f" joinstyle="miter" endcap="round"/>
                <v:path arrowok="t" textboxrect="0,0,6915912,9144"/>
              </v:shape>
              <v:shape id="Shape 5475" o:spid="_x0000_s1033" style="position:absolute;left:182;top:60;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CXsIA&#10;AADdAAAADwAAAGRycy9kb3ducmV2LnhtbESPzarCMBSE94LvEM4Fd5pe8Y9eo6gguBKqgttDc25b&#10;bE5qE9v69kYQXA4z8w2zXHemFA3VrrCs4HcUgSBOrS44U3A574cLEM4jaywtk4InOViv+r0lxtq2&#10;nFBz8pkIEHYxKsi9r2IpXZqTQTeyFXHw/m1t0AdZZ1LX2Aa4KeU4imbSYMFhIceKdjmlt9PDKOD2&#10;+nScjJPDVUc3vh+LbZPtlBr8dJs/EJ46/w1/2getYDqZT+H9Jj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4JewgAAAN0AAAAPAAAAAAAAAAAAAAAAAJgCAABkcnMvZG93&#10;bnJldi54bWxQSwUGAAAAAAQABAD1AAAAhwMAAAAA&#10;" path="m,l6915912,r,9144l,9144,,e" stroked="f" strokeweight="0">
                <v:stroke miterlimit="83231f" joinstyle="miter" endcap="round"/>
                <v:path arrowok="t" textboxrect="0,0,6915912,9144"/>
              </v:shape>
              <v:shape id="Shape 5476" o:spid="_x0000_s1034" style="position:absolute;left:182;top:121;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HvMUA&#10;AADdAAAADwAAAGRycy9kb3ducmV2LnhtbESPQUsDMRSE74X+h/AEbzZb0VrXpqW0CHrwYPTi7bl5&#10;3QQ3L8vm2a7/3ghCj8PMfMOsNmPs1JGGHBIbmM8qUMRNcoFbA+9vj1dLUFmQHXaJycAPZdisp5MV&#10;1i6d+JWOVlpVIJxrNOBF+lrr3HiKmGepJy7eIQ0Rpcih1W7AU4HHTl9X1UJHDFwWPPa089R82e9o&#10;4GNu7afdS/DP+5ck98vdoQrBmMuLcfsASmiUc/i//eQM3N7cLeDvTXk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iwe8xQAAAN0AAAAPAAAAAAAAAAAAAAAAAJgCAABkcnMv&#10;ZG93bnJldi54bWxQSwUGAAAAAAQABAD1AAAAigMAAAAA&#10;" path="m,l6915912,r,9144l,9144,,e" fillcolor="black" stroked="f" strokeweight="0">
                <v:stroke miterlimit="83231f" joinstyle="miter" endcap="round"/>
                <v:path arrowok="t" textboxrect="0,0,6915912,9144"/>
              </v:shape>
              <v:shape id="Shape 5477"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kX8gA&#10;AADdAAAADwAAAGRycy9kb3ducmV2LnhtbESP3WoCMRSE7wu+QzhC72rWorVujVJlC9JS6h+9Pm6O&#10;m8XNyXYTde3TN4VCL4eZ+YaZzFpbiTM1vnSsoN9LQBDnTpdcKNhtX+4eQfiArLFyTAqu5GE27dxM&#10;MNXuwms6b0IhIoR9igpMCHUqpc8NWfQ9VxNH7+AaiyHKppC6wUuE20reJ8mDtFhyXDBY08JQftyc&#10;rILvt2w/f82y3Wn9mbjxu159mK+VUrfd9vkJRKA2/If/2kutYDgYjeD3TXwCcv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Y+RfyAAAAN0AAAAPAAAAAAAAAAAAAAAAAJgCAABk&#10;cnMvZG93bnJldi54bWxQSwUGAAAAAAQABAD1AAAAjQMAAAAA&#10;" path="m,l9144,r,18288l,18288,,e" fillcolor="black" stroked="f" strokeweight="0">
                <v:stroke miterlimit="83231f" joinstyle="miter" endcap="round"/>
                <v:path arrowok="t" textboxrect="0,0,9144,18288"/>
              </v:shape>
              <v:shape id="Shape 5478" o:spid="_x0000_s1036" style="position:absolute;left:69342;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tvcQA&#10;AADdAAAADwAAAGRycy9kb3ducmV2LnhtbERPTWvCQBC9F/oflhG81Y01bUrqKkWoSCtCrdAeh+w0&#10;G8zOhuyo8d93D4UeH+97vhx8q87UxyawgekkA0VcBdtwbeDw+Xr3BCoKssU2MBm4UoTl4vZmjqUN&#10;F/6g815qlUI4lmjAiXSl1rFy5DFOQkecuJ/Qe5QE+1rbHi8p3Lf6PssetceGU4PDjlaOquP+5A0U&#10;u9X6uubi67CV2bt7k7w+5t/GjEfDyzMooUH+xX/ujTXwkBdpbnqT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Lb3EAAAA3QAAAA8AAAAAAAAAAAAAAAAAmAIAAGRycy9k&#10;b3ducmV2LnhtbFBLBQYAAAAABAAEAPUAAACJAwAAAAA=&#10;" path="m,l18288,r,9144l,9144,,e" fillcolor="black" stroked="f" strokeweight="0">
                <v:stroke miterlimit="83231f" joinstyle="miter" endcap="round"/>
                <v:path arrowok="t" textboxrect="0,0,18288,9144"/>
              </v:shape>
              <v:shape id="Shape 5479" o:spid="_x0000_s1037" style="position:absolute;left:69402;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KKMQA&#10;AADdAAAADwAAAGRycy9kb3ducmV2LnhtbESP3WrCQBSE7wu+w3KE3tWNxfgTXUUKYts7ow9wyB6z&#10;wezZkN2Y1Kd3C4VeDjPzDbPZDbYWd2p95VjBdJKAIC6crrhUcDkf3pYgfEDWWDsmBT/kYbcdvWww&#10;067nE93zUIoIYZ+hAhNCk0npC0MW/cQ1xNG7utZiiLItpW6xj3Bby/ckmUuLFccFgw19GCpueWcV&#10;dPPHEaeVyUOvv13++EpPXdoo9Toe9msQgYbwH/5rf2oF6Wyxgt838QnI7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CijEAAAA3QAAAA8AAAAAAAAAAAAAAAAAmAIAAGRycy9k&#10;b3ducmV2LnhtbFBLBQYAAAAABAAEAPUAAACJAwAAAAA=&#10;" path="m,l9144,r,12192l,12192,,e" stroked="f" strokeweight="0">
                <v:stroke miterlimit="83231f" joinstyle="miter" endcap="round"/>
                <v:path arrowok="t" textboxrect="0,0,9144,12192"/>
              </v:shape>
              <v:shape id="Shape 5480" o:spid="_x0000_s1038" style="position:absolute;left:69342;top:60;width:121;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rVcUA&#10;AADdAAAADwAAAGRycy9kb3ducmV2LnhtbERPTWvCQBC9F/wPywi9lLqx2hJS1yCCaCkKTbx4m2bH&#10;JCQ7G7Krxv767qHQ4+N9L9LBtOJKvastK5hOIhDEhdU1lwqO+eY5BuE8ssbWMim4k4N0OXpYYKLt&#10;jb/omvlShBB2CSqovO8SKV1RkUE3sR1x4M62N+gD7Eupe7yFcNPKlyh6kwZrDg0VdrSuqGiyi1Fw&#10;mPN+VviT+flY35vddvudP9lPpR7Hw+odhKfB/4v/3Dut4HUeh/3hTX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ytVxQAAAN0AAAAPAAAAAAAAAAAAAAAAAJgCAABkcnMv&#10;ZG93bnJldi54bWxQSwUGAAAAAAQABAD1AAAAigMAAAAA&#10;" path="m,l12192,r,9144l,9144,,e" stroked="f" strokeweight="0">
                <v:stroke miterlimit="83231f" joinstyle="miter" endcap="round"/>
                <v:path arrowok="t" textboxrect="0,0,12192,9144"/>
              </v:shape>
              <v:shape id="Shape 5481" o:spid="_x0000_s1039" style="position:absolute;left:69342;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YMYA&#10;AADdAAAADwAAAGRycy9kb3ducmV2LnhtbESPzWrCQBSF94W+w3ALbopOFFtizERaQXDTRW1B3F0y&#10;10w0cydkxhjfviMIXR7Oz8fJV4NtRE+drx0rmE4SEMSl0zVXCn5/NuMUhA/IGhvHpOBGHlbF81OO&#10;mXZX/qZ+FyoRR9hnqMCE0GZS+tKQRT9xLXH0jq6zGKLsKqk7vMZx28hZkrxLizVHgsGW1obK8+5i&#10;I2Tztf806VZbkyyq2ak59LfXVqnRy/CxBBFoCP/hR3urFbzN0ync38Qn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Z+YMYAAADd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CC47B6C" wp14:editId="38BFAE55">
              <wp:simplePos x="0" y="0"/>
              <wp:positionH relativeFrom="page">
                <wp:posOffset>304800</wp:posOffset>
              </wp:positionH>
              <wp:positionV relativeFrom="page">
                <wp:posOffset>323088</wp:posOffset>
              </wp:positionV>
              <wp:extent cx="6952488" cy="10047732"/>
              <wp:effectExtent l="0" t="0" r="0" b="0"/>
              <wp:wrapNone/>
              <wp:docPr id="5218" name="Group 5218"/>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82" name="Shape 5482"/>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3" name="Shape 5483"/>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5" name="Shape 5485"/>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6" name="Shape 5486"/>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977991" id="Group 5218" o:spid="_x0000_s1026" style="position:absolute;margin-left:24pt;margin-top:25.45pt;width:547.45pt;height:791.15pt;z-index:-251655168;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">
              <v:shape id="Shape 5482"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a9cQA&#10;AADdAAAADwAAAGRycy9kb3ducmV2LnhtbESPT2vCQBTE70K/w/KE3nRXacSmrlIES6+JHnp8zb78&#10;wezbkF1N2k/vCoLHYWZ+w2x2o23FlXrfONawmCsQxIUzDVcaTsfDbA3CB2SDrWPS8EcedtuXyQZT&#10;4wbO6JqHSkQI+xQ11CF0qZS+qMmin7uOOHql6y2GKPtKmh6HCLetXCq1khYbjgs1drSvqTjnF6vh&#10;62Cy86rLkmT4Lenn+K/y91Jp/TodPz9ABBrDM/xofxsNydt6Cfc38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GvXEAAAA3QAAAA8AAAAAAAAAAAAAAAAAmAIAAGRycy9k&#10;b3ducmV2LnhtbFBLBQYAAAAABAAEAPUAAACJAwAAAAA=&#10;" path="m,l9144,r,10047732l,10047732,,e" fillcolor="black" stroked="f" strokeweight="0">
                <v:stroke miterlimit="83231f" joinstyle="miter" endcap="round"/>
                <v:path arrowok="t" textboxrect="0,0,9144,10047732"/>
              </v:shape>
              <v:shape id="Shape 5483"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IUE8UA&#10;AADdAAAADwAAAGRycy9kb3ducmV2LnhtbESPT2vCQBTE7wW/w/KE3urG+pfUVaooeNQo9vrIviap&#10;2bdhd2vSb98VBI/DzPyGWaw6U4sbOV9ZVjAcJCCIc6srLhScT7u3OQgfkDXWlknBH3lYLXsvC0y1&#10;bflItywUIkLYp6igDKFJpfR5SQb9wDbE0fu2zmCI0hVSO2wj3NTyPUmm0mDFcaHEhjYl5dfs1ygw&#10;1109zMY/eye/ttvLYXYcrdtOqdd+9/kBIlAXnuFHe68VTMbzEdzfx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hQTxQAAAN0AAAAPAAAAAAAAAAAAAAAAAJgCAABkcnMv&#10;ZG93bnJldi54bWxQSwUGAAAAAAQABAD1AAAAigMAAAAA&#10;" path="m,l9144,r,10047732l,10047732,,e" stroked="f" strokeweight="0">
                <v:stroke miterlimit="83231f" joinstyle="miter" endcap="round"/>
                <v:path arrowok="t" textboxrect="0,0,9144,10047732"/>
              </v:shape>
              <v:shape id="Shape 5484"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nGsQA&#10;AADdAAAADwAAAGRycy9kb3ducmV2LnhtbESPT2vCQBTE74V+h+UJvdVdixGNrlIKFq+JHnp8zb78&#10;wezbkN2a1E/vCoLHYWZ+w2x2o23FhXrfONYwmyoQxIUzDVcaTsf9+xKED8gGW8ek4Z887LavLxtM&#10;jRs4o0seKhEh7FPUUIfQpVL6oiaLfuo64uiVrrcYouwraXocIty28kOphbTYcFyosaOvmopz/mc1&#10;fO9Ndl50WZIMvyX9HK8qX5VK67fJ+LkGEWgMz/CjfTAakvlyDvc38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JxrEAAAA3QAAAA8AAAAAAAAAAAAAAAAAmAIAAGRycy9k&#10;b3ducmV2LnhtbFBLBQYAAAAABAAEAPUAAACJAwAAAAA=&#10;" path="m,l9144,r,10047732l,10047732,,e" fillcolor="black" stroked="f" strokeweight="0">
                <v:stroke miterlimit="83231f" joinstyle="miter" endcap="round"/>
                <v:path arrowok="t" textboxrect="0,0,9144,10047732"/>
              </v:shape>
              <v:shape id="Shape 5485" o:spid="_x0000_s1030" style="position:absolute;left:69463;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CgcQA&#10;AADdAAAADwAAAGRycy9kb3ducmV2LnhtbESPT2vCQBTE74V+h+UVequ7ihGNriKC4jWxhx6f2Zc/&#10;mH0bsqtJ/fTdQqHHYWZ+w2x2o23Fg3rfONYwnSgQxIUzDVcaPi/HjyUIH5ANto5Jwzd52G1fXzaY&#10;GjdwRo88VCJC2KeooQ6hS6X0RU0W/cR1xNErXW8xRNlX0vQ4RLht5UyphbTYcFyosaNDTcUtv1sN&#10;p6PJbosuS5LhWtLX5anyVam0fn8b92sQgcbwH/5rn42GZL5M4PdNf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goHEAAAA3QAAAA8AAAAAAAAAAAAAAAAAmAIAAGRycy9k&#10;b3ducmV2LnhtbFBLBQYAAAAABAAEAPUAAACJAwAAAAA=&#10;" path="m,l9144,r,10047732l,10047732,,e" fillcolor="black" stroked="f" strokeweight="0">
                <v:stroke miterlimit="83231f" joinstyle="miter" endcap="round"/>
                <v:path arrowok="t" textboxrect="0,0,9144,10047732"/>
              </v:shape>
              <v:shape id="Shape 5486" o:spid="_x0000_s1031" style="position:absolute;left:69402;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3i8UA&#10;AADdAAAADwAAAGRycy9kb3ducmV2LnhtbESPT2vCQBTE7wW/w/KE3urG1n+krtIWBY8axV4f2dck&#10;Nfs27K4mfntXEDwOM/MbZr7sTC0u5HxlWcFwkIAgzq2uuFBw2K/fZiB8QNZYWyYFV/KwXPRe5phq&#10;2/KOLlkoRISwT1FBGUKTSunzkgz6gW2Io/dnncEQpSukdthGuKnle5JMpMGK40KJDf2UlJ+ys1Fg&#10;Tut6mI3+N07+rlbH7XT38d12Sr32u69PEIG68Aw/2hutYDyaTeD+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beLxQAAAN0AAAAPAAAAAAAAAAAAAAAAAJgCAABkcnMv&#10;ZG93bnJldi54bWxQSwUGAAAAAAQABAD1AAAAigMAAAAA&#10;" path="m,l9144,r,10047732l,10047732,,e" stroked="f" strokeweight="0">
                <v:stroke miterlimit="83231f" joinstyle="miter" endcap="round"/>
                <v:path arrowok="t" textboxrect="0,0,9144,10047732"/>
              </v:shape>
              <v:shape id="Shape 5487" o:spid="_x0000_s1032" style="position:absolute;left:69342;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5bcUA&#10;AADdAAAADwAAAGRycy9kb3ducmV2LnhtbESPzWrDMBCE74G+g9hCb4mUUqepEyWUQkqvtnPocWut&#10;f4i1MpYau3n6qBDIcZiZb5jtfrKdONPgW8calgsFgrh0puVaw7E4zNcgfEA22DkmDX/kYb97mG0x&#10;NW7kjM55qEWEsE9RQxNCn0rpy4Ys+oXriaNXucFiiHKopRlwjHDbyWelVtJiy3GhwZ4+GipP+a/V&#10;8Hkw2WnVZ0ky/lT0XVxU/lYprZ8ep/cNiEBTuIdv7S+jIXlZv8L/m/gE5O4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bltxQAAAN0AAAAPAAAAAAAAAAAAAAAAAJgCAABkcnMv&#10;ZG93bnJldi54bWxQSwUGAAAAAAQABAD1AAAAigM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2A2" w:rsidRDefault="000702A2">
    <w:pPr>
      <w:spacing w:after="0"/>
      <w:ind w:left="-1419" w:right="10436"/>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152" name="Group 5152"/>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50" name="Shape 545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1" name="Shape 545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2" name="Shape 545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3" name="Shape 545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4" name="Shape 545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5" name="Shape 5455"/>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6" name="Shape 5456"/>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7" name="Shape 5457"/>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8" name="Shape 5458"/>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9" name="Shape 5459"/>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0" name="Shape 5460"/>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1" name="Shape 5461"/>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2" name="Shape 5462"/>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FFD599" id="Group 5152" o:spid="_x0000_s1026" style="position:absolute;margin-left:24pt;margin-top:24pt;width:547.45pt;height:1.45pt;z-index:251662336;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">
              <v:shape id="Shape 5450"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gS8QA&#10;AADdAAAADwAAAGRycy9kb3ducmV2LnhtbERPXWvCMBR9F/Yfwh34pulkDtcZRaWCOMbUyZ6vzbUp&#10;a266JmrnrzcPAx8P53s8bW0lztT40rGCp34Cgjh3uuRCwf5r2RuB8AFZY+WYFPyRh+nkoTPGVLsL&#10;b+m8C4WIIexTVGBCqFMpfW7Iou+7mjhyR9dYDBE2hdQNXmK4reQgSV6kxZJjg8GaFobyn93JKri+&#10;Z4f5Osv2p+134l4/9ObT/G6U6j62szcQgdpwF/+7V1rB8HkY98c38Qn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IEvEAAAA3QAAAA8AAAAAAAAAAAAAAAAAmAIAAGRycy9k&#10;b3ducmV2LnhtbFBLBQYAAAAABAAEAPUAAACJAwAAAAA=&#10;" path="m,l9144,r,18288l,18288,,e" fillcolor="black" stroked="f" strokeweight="0">
                <v:stroke miterlimit="83231f" joinstyle="miter" endcap="round"/>
                <v:path arrowok="t" textboxrect="0,0,9144,18288"/>
              </v:shape>
              <v:shape id="Shape 5451"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YQMcA&#10;AADdAAAADwAAAGRycy9kb3ducmV2LnhtbESPUWvCQBCE3wv9D8cW+lYvtrFK9JQiVEqVQq2gj0tu&#10;mwvm9kJuq/Hf94RCH4eZ+YaZLXrfqBN1sQ5sYDjIQBGXwdZcGdh9vT5MQEVBttgEJgMXirCY397M&#10;sLDhzJ902kqlEoRjgQacSFtoHUtHHuMgtMTJ+w6dR0myq7Tt8JzgvtGPWfasPdacFhy2tHRUHrc/&#10;3sD4Y7m6rHi8323kae3eJa+O+cGY+7v+ZQpKqJf/8F/7zRoY5aMhXN+kJ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c2EDHAAAA3QAAAA8AAAAAAAAAAAAAAAAAmAIAAGRy&#10;cy9kb3ducmV2LnhtbFBLBQYAAAAABAAEAPUAAACMAwAAAAA=&#10;" path="m,l18288,r,9144l,9144,,e" fillcolor="black" stroked="f" strokeweight="0">
                <v:stroke miterlimit="83231f" joinstyle="miter" endcap="round"/>
                <v:path arrowok="t" textboxrect="0,0,18288,9144"/>
              </v:shape>
              <v:shape id="Shape 5452"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EOcMA&#10;AADdAAAADwAAAGRycy9kb3ducmV2LnhtbESP0YrCMBRE34X9h3CFfdNU2crSNYosiKtvVj/g0lyb&#10;YnNTmtR2/XojCD4OM3OGWa4HW4sbtb5yrGA2TUAQF05XXCo4n7aTbxA+IGusHZOCf/KwXn2Mlphp&#10;1/ORbnkoRYSwz1CBCaHJpPSFIYt+6hri6F1cazFE2ZZSt9hHuK3lPEkW0mLFccFgQ7+GimveWQXd&#10;4r7DWWXy0OuDy+/79NiljVKf42HzAyLQEN7hV/tPK0i/0jk838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HEOcMAAADdAAAADwAAAAAAAAAAAAAAAACYAgAAZHJzL2Rv&#10;d25yZXYueG1sUEsFBgAAAAAEAAQA9QAAAIgDAAAAAA==&#10;" path="m,l9144,r,12192l,12192,,e" stroked="f" strokeweight="0">
                <v:stroke miterlimit="83231f" joinstyle="miter" endcap="round"/>
                <v:path arrowok="t" textboxrect="0,0,9144,12192"/>
              </v:shape>
              <v:shape id="Shape 5453"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ZZccA&#10;AADdAAAADwAAAGRycy9kb3ducmV2LnhtbESPS4vCQBCE7wv+h6GFvSw6cX0g0VFEWHQRBR8Xb22m&#10;TYKZnpCZ1bi/3hEEj0VVfUWNp7UpxJUql1tW0GlHIIgTq3NOFRz2P60hCOeRNRaWScGdHEwnjY8x&#10;xtreeEvXnU9FgLCLUUHmfRlL6ZKMDLq2LYmDd7aVQR9klUpd4S3ATSG/o2ggDeYcFjIsaZ5Rctn9&#10;GQWbHq+7iT+a/9/5/bJcLE77L7tS6rNZz0YgPNX+HX61l1pBv9fvwvNNeAJ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mWXHAAAA3QAAAA8AAAAAAAAAAAAAAAAAmAIAAGRy&#10;cy9kb3ducmV2LnhtbFBLBQYAAAAABAAEAPUAAACMAwAAAAA=&#10;" path="m,l12192,r,9144l,9144,,e" stroked="f" strokeweight="0">
                <v:stroke miterlimit="83231f" joinstyle="miter" endcap="round"/>
                <v:path arrowok="t" textboxrect="0,0,12192,9144"/>
              </v:shape>
              <v:shape id="Shape 5454"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xv8QA&#10;AADdAAAADwAAAGRycy9kb3ducmV2LnhtbESPzYrCMBSF9wO+Q7gDsxk0VXTQahQVBDcudARxd2mu&#10;TZ3mpjSx1refCILLw/n5OLNFa0vRUO0Lxwr6vQQEceZ0wbmC4++mOwbhA7LG0jEpeJCHxbzzMcNU&#10;uzvvqTmEXMQR9ikqMCFUqZQ+M2TR91xFHL2Lqy2GKOtc6hrvcdyWcpAkP9JiwZFgsKK1oezvcLMR&#10;stmdVma81dYkk3xwLc/N47tS6uuzXU5BBGrDO/xqb7WC0XA0hOeb+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h8b/EAAAA3QAAAA8AAAAAAAAAAAAAAAAAmAIAAGRycy9k&#10;b3ducmV2LnhtbFBLBQYAAAAABAAEAPUAAACJAwAAAAA=&#10;" path="m,l9144,r,9144l,9144,,e" fillcolor="black" stroked="f" strokeweight="0">
                <v:stroke miterlimit="83231f" joinstyle="miter" endcap="round"/>
                <v:path arrowok="t" textboxrect="0,0,9144,9144"/>
              </v:shape>
              <v:shape id="Shape 5455" o:spid="_x0000_s1032" style="position:absolute;left:182;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Fq8UA&#10;AADdAAAADwAAAGRycy9kb3ducmV2LnhtbESPQUsDMRSE74L/ITzBm81WXKnbpkVaBD14MPXi7bl5&#10;3YRuXpbNs13/vREEj8PMfMOsNlPs1YnGHBIbmM8qUMRtcoE7A+/7p5sFqCzIDvvEZOCbMmzWlxcr&#10;bFw68xudrHSqQDg3aMCLDI3WufUUMc/SQFy8QxojSpFjp92I5wKPvb6tqnsdMXBZ8DjQ1lN7tF/R&#10;wMfc2k+7k+Bfdq9JHhbbQxWCMddX0+MSlNAk/+G/9rMzUN/VNfy+KU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MWrxQAAAN0AAAAPAAAAAAAAAAAAAAAAAJgCAABkcnMv&#10;ZG93bnJldi54bWxQSwUGAAAAAAQABAD1AAAAigMAAAAA&#10;" path="m,l6915912,r,9144l,9144,,e" fillcolor="black" stroked="f" strokeweight="0">
                <v:stroke miterlimit="83231f" joinstyle="miter" endcap="round"/>
                <v:path arrowok="t" textboxrect="0,0,6915912,9144"/>
              </v:shape>
              <v:shape id="Shape 5456" o:spid="_x0000_s1033" style="position:absolute;left:182;top:60;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RAScMA&#10;AADdAAAADwAAAGRycy9kb3ducmV2LnhtbESPQWvCQBSE7wX/w/KE3urGUKXErEEFwZMQW8j1kX0m&#10;wezbmF2T+O/dQqHHYWa+YdJsMq0YqHeNZQXLRQSCuLS64UrBz/fx4wuE88gaW8uk4EkOsu3sLcVE&#10;25FzGi6+EgHCLkEFtfddIqUrazLoFrYjDt7V9gZ9kH0ldY9jgJtWxlG0lgYbDgs1dnSoqbxdHkYB&#10;j8XTcR7np0JHN76fm/1QHZR6n0+7DQhPk/8P/7VPWsHqc7WG3zfhCc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RAScMAAADdAAAADwAAAAAAAAAAAAAAAACYAgAAZHJzL2Rv&#10;d25yZXYueG1sUEsFBgAAAAAEAAQA9QAAAIgDAAAAAA==&#10;" path="m,l6915912,r,9144l,9144,,e" stroked="f" strokeweight="0">
                <v:stroke miterlimit="83231f" joinstyle="miter" endcap="round"/>
                <v:path arrowok="t" textboxrect="0,0,6915912,9144"/>
              </v:shape>
              <v:shape id="Shape 5457" o:spid="_x0000_s1034" style="position:absolute;left:182;top:121;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R8UA&#10;AADdAAAADwAAAGRycy9kb3ducmV2LnhtbESPQUsDMRSE70L/Q3iCN5utWK1r01JahHrwYPTi7bl5&#10;3QQ3L8vm2a7/vhEEj8PMfMMs12Ps1JGGHBIbmE0rUMRNcoFbA+9vT9cLUFmQHXaJycAPZVivJhdL&#10;rF068SsdrbSqQDjXaMCL9LXWufEUMU9TT1y8QxoiSpFDq92ApwKPnb6pqjsdMXBZ8NjT1lPzZb+j&#10;gY+ZtZ92J8E/716SPCy2hyoEY64ux80jKKFR/sN/7b0zML+d38Pvm/IE9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v5HxQAAAN0AAAAPAAAAAAAAAAAAAAAAAJgCAABkcnMv&#10;ZG93bnJldi54bWxQSwUGAAAAAAQABAD1AAAAigMAAAAA&#10;" path="m,l6915912,r,9144l,9144,,e" fillcolor="black" stroked="f" strokeweight="0">
                <v:stroke miterlimit="83231f" joinstyle="miter" endcap="round"/>
                <v:path arrowok="t" textboxrect="0,0,6915912,9144"/>
              </v:shape>
              <v:shape id="Shape 5458"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sTcQA&#10;AADdAAAADwAAAGRycy9kb3ducmV2LnhtbERPXWvCMBR9F/Yfwh34pulkDtcZRaWCOMbUyZ6vzbUp&#10;a266JmrnrzcPAx8P53s8bW0lztT40rGCp34Cgjh3uuRCwf5r2RuB8AFZY+WYFPyRh+nkoTPGVLsL&#10;b+m8C4WIIexTVGBCqFMpfW7Iou+7mjhyR9dYDBE2hdQNXmK4reQgSV6kxZJjg8GaFobyn93JKri+&#10;Z4f5Osv2p+134l4/9ObT/G6U6j62szcQgdpwF/+7V1rB8HkY58Y38Qn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JLE3EAAAA3QAAAA8AAAAAAAAAAAAAAAAAmAIAAGRycy9k&#10;b3ducmV2LnhtbFBLBQYAAAAABAAEAPUAAACJAwAAAAA=&#10;" path="m,l9144,r,18288l,18288,,e" fillcolor="black" stroked="f" strokeweight="0">
                <v:stroke miterlimit="83231f" joinstyle="miter" endcap="round"/>
                <v:path arrowok="t" textboxrect="0,0,9144,18288"/>
              </v:shape>
              <v:shape id="Shape 5459" o:spid="_x0000_s1036" style="position:absolute;left:69342;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URscA&#10;AADdAAAADwAAAGRycy9kb3ducmV2LnhtbESPUUvDQBCE34X+h2MLvtmLmtqa9lqkYBErgm3BPi65&#10;NRea2wu5tU3/vScIPg4z8w0zX/a+USfqYh3YwO0oA0VcBltzZWC/e76ZgoqCbLEJTAYuFGG5GFzN&#10;sbDhzB902kqlEoRjgQacSFtoHUtHHuMotMTJ+wqdR0myq7Tt8JzgvtF3WfagPdacFhy2tHJUHrff&#10;3sDkfbW+rHnyuX+T+417lbw65gdjrof90wyUUC//4b/2izUwzseP8PsmP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q1EbHAAAA3QAAAA8AAAAAAAAAAAAAAAAAmAIAAGRy&#10;cy9kb3ducmV2LnhtbFBLBQYAAAAABAAEAPUAAACMAwAAAAA=&#10;" path="m,l18288,r,9144l,9144,,e" fillcolor="black" stroked="f" strokeweight="0">
                <v:stroke miterlimit="83231f" joinstyle="miter" endcap="round"/>
                <v:path arrowok="t" textboxrect="0,0,18288,9144"/>
              </v:shape>
              <v:shape id="Shape 5460" o:spid="_x0000_s1037" style="position:absolute;left:69402;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1aMAA&#10;AADdAAAADwAAAGRycy9kb3ducmV2LnhtbERPy4rCMBTdC/5DuAPuNHWwRapRBmHwsbMzH3Bp7jRl&#10;mpvSpLb69WYhuDyc93Y/2kbcqPO1YwXLRQKCuHS65krB78/3fA3CB2SNjWNScCcP+910ssVcu4Gv&#10;dCtCJWII+xwVmBDaXEpfGrLoF64ljtyf6yyGCLtK6g6HGG4b+ZkkmbRYc2ww2NLBUPlf9FZBnz2O&#10;uKxNEQZ9ccXjnF77tFVq9jF+bUAEGsNb/HKftIJ0lcX98U18An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M1aMAAAADdAAAADwAAAAAAAAAAAAAAAACYAgAAZHJzL2Rvd25y&#10;ZXYueG1sUEsFBgAAAAAEAAQA9QAAAIUDAAAAAA==&#10;" path="m,l9144,r,12192l,12192,,e" stroked="f" strokeweight="0">
                <v:stroke miterlimit="83231f" joinstyle="miter" endcap="round"/>
                <v:path arrowok="t" textboxrect="0,0,9144,12192"/>
              </v:shape>
              <v:shape id="Shape 5461" o:spid="_x0000_s1038" style="position:absolute;left:69342;top:60;width:121;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oNMcA&#10;AADdAAAADwAAAGRycy9kb3ducmV2LnhtbESPT4vCMBTE74LfITzBi6ypf1aWrlFEEBVRWN3L3t42&#10;z7bYvJQmavXTG0HwOMzMb5jxtDaFuFDlcssKet0IBHFidc6pgt/D4uMLhPPIGgvLpOBGDqaTZmOM&#10;sbZX/qHL3qciQNjFqCDzvoyldElGBl3XlsTBO9rKoA+ySqWu8BrgppD9KBpJgzmHhQxLmmeUnPZn&#10;o2A35O0g8X/mvp7fTqvl8v/QsRul2q169g3CU+3f4Vd7pRV8Dkc9eL4JT0B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zaDTHAAAA3QAAAA8AAAAAAAAAAAAAAAAAmAIAAGRy&#10;cy9kb3ducmV2LnhtbFBLBQYAAAAABAAEAPUAAACMAwAAAAA=&#10;" path="m,l12192,r,9144l,9144,,e" stroked="f" strokeweight="0">
                <v:stroke miterlimit="83231f" joinstyle="miter" endcap="round"/>
                <v:path arrowok="t" textboxrect="0,0,12192,9144"/>
              </v:shape>
              <v:shape id="Shape 5462" o:spid="_x0000_s1039" style="position:absolute;left:69342;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G7cUA&#10;AADdAAAADwAAAGRycy9kb3ducmV2LnhtbESPzYrCMBSF9wPzDuEOuBk0tahoNco4ILhxoQ4M7i7N&#10;tanT3JQmU+vbG0FweTg/H2ex6mwlWmp86VjBcJCAIM6dLrlQ8HPc9KcgfEDWWDkmBTfysFq+vy0w&#10;0+7Ke2oPoRBxhH2GCkwIdSalzw1Z9ANXE0fv7BqLIcqmkLrBaxy3lUyTZCItlhwJBmv6NpT/Hf5t&#10;hGx2v2sz3WprklmRXqpTe/uslep9dF9zEIG68Ao/21utYDyapPB4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AbtxQAAAN0AAAAPAAAAAAAAAAAAAAAAAJgCAABkcnMv&#10;ZG93bnJldi54bWxQSwUGAAAAAAQABAD1AAAAigMAAAAA&#10;" path="m,l9144,r,9144l,9144,,e" fillcolor="black" stroked="f" strokeweight="0">
                <v:stroke miterlimit="83231f" joinstyle="miter" endcap="round"/>
                <v:path arrowok="t" textboxrect="0,0,9144,9144"/>
              </v:shape>
              <w10:wrap type="square" anchorx="page" anchory="page"/>
            </v:group>
          </w:pict>
        </mc:Fallback>
      </mc:AlternateContent>
    </w:r>
  </w:p>
  <w:p w:rsidR="000702A2" w:rsidRDefault="000702A2">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166" name="Group 5166"/>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63" name="Shape 5463"/>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4" name="Shape 5464"/>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5" name="Shape 5465"/>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6" name="Shape 5466"/>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7" name="Shape 5467"/>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8" name="Shape 5468"/>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6C62A1" id="Group 5166" o:spid="_x0000_s1026" style="position:absolute;margin-left:24pt;margin-top:25.45pt;width:547.45pt;height:791.15pt;z-index:-251653120;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">
              <v:shape id="Shape 5463"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ZlMUA&#10;AADdAAAADwAAAGRycy9kb3ducmV2LnhtbESPzWrDMBCE74W8g9hAb42UpjaJEyWEQEqvdnrocWOt&#10;f4i1MpYau336qlDocZiZb5jdYbKduNPgW8calgsFgrh0puVaw/vl/LQG4QOywc4xafgiD4f97GGH&#10;mXEj53QvQi0ihH2GGpoQ+kxKXzZk0S9cTxy9yg0WQ5RDLc2AY4TbTj4rlUqLLceFBns6NVTeik+r&#10;4fVs8lva50kyXiv6uHyrYlMprR/n03ELItAU/sN/7TejIXlJV/D7Jj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lmUxQAAAN0AAAAPAAAAAAAAAAAAAAAAAJgCAABkcnMv&#10;ZG93bnJldi54bWxQSwUGAAAAAAQABAD1AAAAigMAAAAA&#10;" path="m,l9144,r,10047732l,10047732,,e" fillcolor="black" stroked="f" strokeweight="0">
                <v:stroke miterlimit="83231f" joinstyle="miter" endcap="round"/>
                <v:path arrowok="t" textboxrect="0,0,9144,10047732"/>
              </v:shape>
              <v:shape id="Shape 5464"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qncUA&#10;AADdAAAADwAAAGRycy9kb3ducmV2LnhtbESPQWvCQBSE7wX/w/KE3pqNNtqSuootCh41Le31kX1N&#10;UrNvw+5q4r93BaHHYWa+YRarwbTiTM43lhVMkhQEcWl1w5WCr8/t0ysIH5A1tpZJwYU8rJajhwXm&#10;2vZ8oHMRKhEh7HNUUIfQ5VL6siaDPrEdcfR+rTMYonSV1A77CDetnKbpXBpsOC7U2NFHTeWxOBkF&#10;5rhtJ0X2t3PyZ7P53r8cnt/7QanH8bB+AxFoCP/he3unFcyyeQa3N/E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2qdxQAAAN0AAAAPAAAAAAAAAAAAAAAAAJgCAABkcnMv&#10;ZG93bnJldi54bWxQSwUGAAAAAAQABAD1AAAAigMAAAAA&#10;" path="m,l9144,r,10047732l,10047732,,e" stroked="f" strokeweight="0">
                <v:stroke miterlimit="83231f" joinstyle="miter" endcap="round"/>
                <v:path arrowok="t" textboxrect="0,0,9144,10047732"/>
              </v:shape>
              <v:shape id="Shape 5465"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ke8UA&#10;AADdAAAADwAAAGRycy9kb3ducmV2LnhtbESPT2vCQBTE7wW/w/IEb3XX0oQ2ukopWHpN9NDja/bl&#10;D2bfhuzWxH56VxA8DjPzG2azm2wnzjT41rGG1VKBIC6dabnWcDzsn99A+IBssHNMGi7kYbedPW0w&#10;M27knM5FqEWEsM9QQxNCn0npy4Ys+qXriaNXucFiiHKopRlwjHDbyRelUmmx5bjQYE+fDZWn4s9q&#10;+Nqb/JT2eZKMvxX9HP5V8V4prRfz6WMNItAUHuF7+9toSF7TBG5v4hO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2R7xQAAAN0AAAAPAAAAAAAAAAAAAAAAAJgCAABkcnMv&#10;ZG93bnJldi54bWxQSwUGAAAAAAQABAD1AAAAigMAAAAA&#10;" path="m,l9144,r,10047732l,10047732,,e" fillcolor="black" stroked="f" strokeweight="0">
                <v:stroke miterlimit="83231f" joinstyle="miter" endcap="round"/>
                <v:path arrowok="t" textboxrect="0,0,9144,10047732"/>
              </v:shape>
              <v:shape id="Shape 5466" o:spid="_x0000_s1030" style="position:absolute;left:69463;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6DMUA&#10;AADdAAAADwAAAGRycy9kb3ducmV2LnhtbESPT2vCQBTE7wW/w/IEb3XX0oQ2ukopWHpN9NDja/bl&#10;D2bfhuzWxH56VxA8DjPzG2azm2wnzjT41rGG1VKBIC6dabnWcDzsn99A+IBssHNMGi7kYbedPW0w&#10;M27knM5FqEWEsM9QQxNCn0npy4Ys+qXriaNXucFiiHKopRlwjHDbyRelUmmx5bjQYE+fDZWn4s9q&#10;+Nqb/JT2eZKMvxX9HP5V8V4prRfz6WMNItAUHuF7+9toSF7TFG5v4hO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foMxQAAAN0AAAAPAAAAAAAAAAAAAAAAAJgCAABkcnMv&#10;ZG93bnJldi54bWxQSwUGAAAAAAQABAD1AAAAigMAAAAA&#10;" path="m,l9144,r,10047732l,10047732,,e" fillcolor="black" stroked="f" strokeweight="0">
                <v:stroke miterlimit="83231f" joinstyle="miter" endcap="round"/>
                <v:path arrowok="t" textboxrect="0,0,9144,10047732"/>
              </v:shape>
              <v:shape id="Shape 5467" o:spid="_x0000_s1031" style="position:absolute;left:69402;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06sUA&#10;AADdAAAADwAAAGRycy9kb3ducmV2LnhtbESPT2vCQBTE7wW/w/KE3urG1j8ldZW2KHjUKHp9ZF+T&#10;1OzbsLua+O1dQfA4zMxvmNmiM7W4kPOVZQXDQQKCOLe64kLBfrd6+wThA7LG2jIpuJKHxbz3MsNU&#10;25a3dMlCISKEfYoKyhCaVEqfl2TQD2xDHL0/6wyGKF0htcM2wk0t35NkIg1WHBdKbOi3pPyUnY0C&#10;c1rVw2z0v3byuFweNtPtx0/bKfXa776/QATqwjP8aK+1gvFoMoX7m/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fTqxQAAAN0AAAAPAAAAAAAAAAAAAAAAAJgCAABkcnMv&#10;ZG93bnJldi54bWxQSwUGAAAAAAQABAD1AAAAigMAAAAA&#10;" path="m,l9144,r,10047732l,10047732,,e" stroked="f" strokeweight="0">
                <v:stroke miterlimit="83231f" joinstyle="miter" endcap="round"/>
                <v:path arrowok="t" textboxrect="0,0,9144,10047732"/>
              </v:shape>
              <v:shape id="Shape 5468" o:spid="_x0000_s1032" style="position:absolute;left:69342;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L5cEA&#10;AADdAAAADwAAAGRycy9kb3ducmV2LnhtbERPu27CMBTdK/UfrFuJrdhFJGpTDKqQQKwJDIy38c1D&#10;xNdRbEjg6/FQqePRea82k+3EjQbfOtbwMVcgiEtnWq41nI67908QPiAb7ByThjt52KxfX1aYGTdy&#10;Trci1CKGsM9QQxNCn0npy4Ys+rnriSNXucFiiHCopRlwjOG2kwulUmmx5djQYE/bhspLcbUa9juT&#10;X9I+T5Lxt6Lz8aGKr0ppPXubfr5BBJrCv/jPfTAakmUa58Y38Qn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ay+XBAAAA3QAAAA8AAAAAAAAAAAAAAAAAmAIAAGRycy9kb3du&#10;cmV2LnhtbFBLBQYAAAAABAAEAPUAAACGAw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835"/>
    <w:multiLevelType w:val="hybridMultilevel"/>
    <w:tmpl w:val="A840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F1084"/>
    <w:multiLevelType w:val="hybridMultilevel"/>
    <w:tmpl w:val="B0F2B6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F2368"/>
    <w:multiLevelType w:val="hybridMultilevel"/>
    <w:tmpl w:val="199E1C7E"/>
    <w:lvl w:ilvl="0" w:tplc="4FE2E8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EA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60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C3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AA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A7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69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4F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CEF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61147"/>
    <w:multiLevelType w:val="hybridMultilevel"/>
    <w:tmpl w:val="088E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8676F"/>
    <w:multiLevelType w:val="multilevel"/>
    <w:tmpl w:val="BCF22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F54289"/>
    <w:multiLevelType w:val="multilevel"/>
    <w:tmpl w:val="1C02C6BE"/>
    <w:lvl w:ilvl="0">
      <w:start w:val="1"/>
      <w:numFmt w:val="upperRoman"/>
      <w:suff w:val="nothing"/>
      <w:lvlText w:val="CHAPTER %1"/>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E77512"/>
    <w:multiLevelType w:val="multilevel"/>
    <w:tmpl w:val="44980B4C"/>
    <w:lvl w:ilvl="0">
      <w:start w:val="2"/>
      <w:numFmt w:val="decimal"/>
      <w:lvlText w:val="%1"/>
      <w:lvlJc w:val="left"/>
      <w:pPr>
        <w:ind w:left="525" w:hanging="525"/>
      </w:pPr>
      <w:rPr>
        <w:rFonts w:hint="default"/>
      </w:rPr>
    </w:lvl>
    <w:lvl w:ilvl="1">
      <w:start w:val="5"/>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223EF5"/>
    <w:multiLevelType w:val="hybridMultilevel"/>
    <w:tmpl w:val="E0EA2F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3BA05D7"/>
    <w:multiLevelType w:val="hybridMultilevel"/>
    <w:tmpl w:val="937438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F00CC"/>
    <w:multiLevelType w:val="hybridMultilevel"/>
    <w:tmpl w:val="71CAEA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AF012E5"/>
    <w:multiLevelType w:val="hybridMultilevel"/>
    <w:tmpl w:val="01B4C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A11262"/>
    <w:multiLevelType w:val="hybridMultilevel"/>
    <w:tmpl w:val="C206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71B4D"/>
    <w:multiLevelType w:val="hybridMultilevel"/>
    <w:tmpl w:val="3D7647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2E2ACB"/>
    <w:multiLevelType w:val="multilevel"/>
    <w:tmpl w:val="99E6A11C"/>
    <w:lvl w:ilvl="0">
      <w:start w:val="3"/>
      <w:numFmt w:val="none"/>
      <w:lvlText w:val="4"/>
      <w:lvlJc w:val="left"/>
      <w:pPr>
        <w:ind w:left="525" w:hanging="525"/>
      </w:pPr>
      <w:rPr>
        <w:rFonts w:hint="default"/>
      </w:rPr>
    </w:lvl>
    <w:lvl w:ilvl="1">
      <w:start w:val="21"/>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3C6B07"/>
    <w:multiLevelType w:val="hybridMultilevel"/>
    <w:tmpl w:val="4F1E92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F754FFB"/>
    <w:multiLevelType w:val="multilevel"/>
    <w:tmpl w:val="29DADC68"/>
    <w:lvl w:ilvl="0">
      <w:start w:val="3"/>
      <w:numFmt w:val="none"/>
      <w:lvlText w:val="4"/>
      <w:lvlJc w:val="left"/>
      <w:pPr>
        <w:ind w:left="525" w:hanging="525"/>
      </w:pPr>
      <w:rPr>
        <w:rFonts w:hint="default"/>
      </w:rPr>
    </w:lvl>
    <w:lvl w:ilvl="1">
      <w:start w:val="1"/>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0DB6C87"/>
    <w:multiLevelType w:val="multilevel"/>
    <w:tmpl w:val="00867B86"/>
    <w:lvl w:ilvl="0">
      <w:start w:val="3"/>
      <w:numFmt w:val="none"/>
      <w:lvlText w:val="4"/>
      <w:lvlJc w:val="left"/>
      <w:pPr>
        <w:ind w:left="525" w:hanging="525"/>
      </w:pPr>
      <w:rPr>
        <w:rFonts w:hint="default"/>
      </w:rPr>
    </w:lvl>
    <w:lvl w:ilvl="1">
      <w:start w:val="13"/>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453FA2"/>
    <w:multiLevelType w:val="multilevel"/>
    <w:tmpl w:val="2A5EE10E"/>
    <w:lvl w:ilvl="0">
      <w:start w:val="3"/>
      <w:numFmt w:val="none"/>
      <w:lvlText w:val="4"/>
      <w:lvlJc w:val="left"/>
      <w:pPr>
        <w:ind w:left="525" w:hanging="525"/>
      </w:pPr>
      <w:rPr>
        <w:rFonts w:hint="default"/>
      </w:rPr>
    </w:lvl>
    <w:lvl w:ilvl="1">
      <w:start w:val="14"/>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3BB41A1"/>
    <w:multiLevelType w:val="multilevel"/>
    <w:tmpl w:val="4A82EC64"/>
    <w:lvl w:ilvl="0">
      <w:start w:val="2"/>
      <w:numFmt w:val="decimal"/>
      <w:lvlText w:val="%1"/>
      <w:lvlJc w:val="left"/>
      <w:pPr>
        <w:ind w:left="525" w:hanging="525"/>
      </w:pPr>
      <w:rPr>
        <w:rFonts w:hint="default"/>
      </w:rPr>
    </w:lvl>
    <w:lvl w:ilvl="1">
      <w:start w:val="15"/>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A506EB"/>
    <w:multiLevelType w:val="hybridMultilevel"/>
    <w:tmpl w:val="4CA6DF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97C54DF"/>
    <w:multiLevelType w:val="hybridMultilevel"/>
    <w:tmpl w:val="66403CBC"/>
    <w:lvl w:ilvl="0" w:tplc="856CE62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3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88B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67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A3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E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6D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C0D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0C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9C58FB"/>
    <w:multiLevelType w:val="hybridMultilevel"/>
    <w:tmpl w:val="D3BE962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4BC639B9"/>
    <w:multiLevelType w:val="hybridMultilevel"/>
    <w:tmpl w:val="0CE4C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0284B4B"/>
    <w:multiLevelType w:val="hybridMultilevel"/>
    <w:tmpl w:val="7780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6820C99"/>
    <w:multiLevelType w:val="multilevel"/>
    <w:tmpl w:val="5A84E6D8"/>
    <w:lvl w:ilvl="0">
      <w:start w:val="3"/>
      <w:numFmt w:val="none"/>
      <w:lvlText w:val="4"/>
      <w:lvlJc w:val="left"/>
      <w:pPr>
        <w:ind w:left="525" w:hanging="525"/>
      </w:pPr>
      <w:rPr>
        <w:rFonts w:hint="default"/>
      </w:rPr>
    </w:lvl>
    <w:lvl w:ilvl="1">
      <w:start w:val="8"/>
      <w:numFmt w:val="decimalZero"/>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CB7212E"/>
    <w:multiLevelType w:val="hybridMultilevel"/>
    <w:tmpl w:val="BBBEE1EE"/>
    <w:lvl w:ilvl="0" w:tplc="D8E683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E937A59"/>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15:restartNumberingAfterBreak="0">
    <w:nsid w:val="607D709A"/>
    <w:multiLevelType w:val="hybridMultilevel"/>
    <w:tmpl w:val="60BA5EA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0846719"/>
    <w:multiLevelType w:val="multilevel"/>
    <w:tmpl w:val="ED240C9A"/>
    <w:lvl w:ilvl="0">
      <w:start w:val="3"/>
      <w:numFmt w:val="none"/>
      <w:lvlText w:val="4"/>
      <w:lvlJc w:val="left"/>
      <w:pPr>
        <w:ind w:left="525" w:hanging="525"/>
      </w:pPr>
      <w:rPr>
        <w:rFonts w:hint="default"/>
      </w:rPr>
    </w:lvl>
    <w:lvl w:ilvl="1">
      <w:start w:val="15"/>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57209AB"/>
    <w:multiLevelType w:val="multilevel"/>
    <w:tmpl w:val="6E529B2E"/>
    <w:lvl w:ilvl="0">
      <w:start w:val="2"/>
      <w:numFmt w:val="decimal"/>
      <w:lvlText w:val="%1"/>
      <w:lvlJc w:val="left"/>
      <w:pPr>
        <w:ind w:left="525" w:hanging="525"/>
      </w:pPr>
      <w:rPr>
        <w:rFonts w:hint="default"/>
      </w:rPr>
    </w:lvl>
    <w:lvl w:ilvl="1">
      <w:start w:val="13"/>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5E266E9"/>
    <w:multiLevelType w:val="hybridMultilevel"/>
    <w:tmpl w:val="880E1B78"/>
    <w:lvl w:ilvl="0" w:tplc="134006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28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6C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CB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E05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AD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C3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675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01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5E95F28"/>
    <w:multiLevelType w:val="hybridMultilevel"/>
    <w:tmpl w:val="1488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B5A7E"/>
    <w:multiLevelType w:val="hybridMultilevel"/>
    <w:tmpl w:val="D5081C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6A197F87"/>
    <w:multiLevelType w:val="hybridMultilevel"/>
    <w:tmpl w:val="85628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BD350C0"/>
    <w:multiLevelType w:val="hybridMultilevel"/>
    <w:tmpl w:val="FF8EB6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C2E69E7"/>
    <w:multiLevelType w:val="hybridMultilevel"/>
    <w:tmpl w:val="05AAB91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15:restartNumberingAfterBreak="0">
    <w:nsid w:val="711618A1"/>
    <w:multiLevelType w:val="multilevel"/>
    <w:tmpl w:val="1916A55E"/>
    <w:lvl w:ilvl="0">
      <w:start w:val="3"/>
      <w:numFmt w:val="none"/>
      <w:lvlText w:val="4"/>
      <w:lvlJc w:val="left"/>
      <w:pPr>
        <w:ind w:left="525" w:hanging="525"/>
      </w:pPr>
      <w:rPr>
        <w:rFonts w:hint="default"/>
      </w:rPr>
    </w:lvl>
    <w:lvl w:ilvl="1">
      <w:start w:val="6"/>
      <w:numFmt w:val="decimalZero"/>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EBA6A03"/>
    <w:multiLevelType w:val="hybridMultilevel"/>
    <w:tmpl w:val="9F3A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2"/>
  </w:num>
  <w:num w:numId="4">
    <w:abstractNumId w:val="24"/>
  </w:num>
  <w:num w:numId="5">
    <w:abstractNumId w:val="35"/>
  </w:num>
  <w:num w:numId="6">
    <w:abstractNumId w:val="34"/>
  </w:num>
  <w:num w:numId="7">
    <w:abstractNumId w:val="33"/>
  </w:num>
  <w:num w:numId="8">
    <w:abstractNumId w:val="19"/>
  </w:num>
  <w:num w:numId="9">
    <w:abstractNumId w:val="14"/>
  </w:num>
  <w:num w:numId="10">
    <w:abstractNumId w:val="28"/>
  </w:num>
  <w:num w:numId="11">
    <w:abstractNumId w:val="9"/>
  </w:num>
  <w:num w:numId="12">
    <w:abstractNumId w:val="15"/>
  </w:num>
  <w:num w:numId="13">
    <w:abstractNumId w:val="13"/>
  </w:num>
  <w:num w:numId="14">
    <w:abstractNumId w:val="17"/>
  </w:num>
  <w:num w:numId="15">
    <w:abstractNumId w:val="6"/>
  </w:num>
  <w:num w:numId="16">
    <w:abstractNumId w:val="36"/>
  </w:num>
  <w:num w:numId="17">
    <w:abstractNumId w:val="27"/>
  </w:num>
  <w:num w:numId="18">
    <w:abstractNumId w:val="30"/>
  </w:num>
  <w:num w:numId="19">
    <w:abstractNumId w:val="18"/>
  </w:num>
  <w:num w:numId="20">
    <w:abstractNumId w:val="21"/>
  </w:num>
  <w:num w:numId="21">
    <w:abstractNumId w:val="5"/>
  </w:num>
  <w:num w:numId="22">
    <w:abstractNumId w:val="16"/>
  </w:num>
  <w:num w:numId="23">
    <w:abstractNumId w:val="29"/>
  </w:num>
  <w:num w:numId="24">
    <w:abstractNumId w:val="37"/>
  </w:num>
  <w:num w:numId="25">
    <w:abstractNumId w:val="25"/>
  </w:num>
  <w:num w:numId="26">
    <w:abstractNumId w:val="7"/>
  </w:num>
  <w:num w:numId="27">
    <w:abstractNumId w:val="26"/>
  </w:num>
  <w:num w:numId="28">
    <w:abstractNumId w:val="22"/>
  </w:num>
  <w:num w:numId="29">
    <w:abstractNumId w:val="0"/>
  </w:num>
  <w:num w:numId="30">
    <w:abstractNumId w:val="1"/>
  </w:num>
  <w:num w:numId="31">
    <w:abstractNumId w:val="8"/>
  </w:num>
  <w:num w:numId="32">
    <w:abstractNumId w:val="11"/>
  </w:num>
  <w:num w:numId="33">
    <w:abstractNumId w:val="38"/>
  </w:num>
  <w:num w:numId="34">
    <w:abstractNumId w:val="23"/>
  </w:num>
  <w:num w:numId="35">
    <w:abstractNumId w:val="3"/>
  </w:num>
  <w:num w:numId="36">
    <w:abstractNumId w:val="32"/>
  </w:num>
  <w:num w:numId="37">
    <w:abstractNumId w:val="10"/>
  </w:num>
  <w:num w:numId="38">
    <w:abstractNumId w:val="1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dant Goenka">
    <w15:presenceInfo w15:providerId="Windows Live" w15:userId="34f18abadca48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E4"/>
    <w:rsid w:val="000126F8"/>
    <w:rsid w:val="00037860"/>
    <w:rsid w:val="00060652"/>
    <w:rsid w:val="00062931"/>
    <w:rsid w:val="000702A2"/>
    <w:rsid w:val="0008714D"/>
    <w:rsid w:val="000D7ACE"/>
    <w:rsid w:val="000E7094"/>
    <w:rsid w:val="000E7B7E"/>
    <w:rsid w:val="000F7372"/>
    <w:rsid w:val="0010137A"/>
    <w:rsid w:val="00107148"/>
    <w:rsid w:val="00112B9D"/>
    <w:rsid w:val="001134CD"/>
    <w:rsid w:val="00121598"/>
    <w:rsid w:val="0015002B"/>
    <w:rsid w:val="001664CD"/>
    <w:rsid w:val="00170A67"/>
    <w:rsid w:val="001A59CD"/>
    <w:rsid w:val="001C53D2"/>
    <w:rsid w:val="001C70D4"/>
    <w:rsid w:val="001E18D1"/>
    <w:rsid w:val="0020790A"/>
    <w:rsid w:val="002237E8"/>
    <w:rsid w:val="00233269"/>
    <w:rsid w:val="00284C89"/>
    <w:rsid w:val="002869F1"/>
    <w:rsid w:val="002871E1"/>
    <w:rsid w:val="002A4310"/>
    <w:rsid w:val="002A770D"/>
    <w:rsid w:val="002A7D54"/>
    <w:rsid w:val="002B5C7D"/>
    <w:rsid w:val="002E340D"/>
    <w:rsid w:val="002F0ABD"/>
    <w:rsid w:val="00306A6A"/>
    <w:rsid w:val="00325D30"/>
    <w:rsid w:val="00336129"/>
    <w:rsid w:val="00352669"/>
    <w:rsid w:val="00356093"/>
    <w:rsid w:val="00360E51"/>
    <w:rsid w:val="003614F8"/>
    <w:rsid w:val="00367F0A"/>
    <w:rsid w:val="00372D7D"/>
    <w:rsid w:val="003F7881"/>
    <w:rsid w:val="0040249C"/>
    <w:rsid w:val="00427F94"/>
    <w:rsid w:val="00437874"/>
    <w:rsid w:val="00481B1D"/>
    <w:rsid w:val="00497413"/>
    <w:rsid w:val="004A0678"/>
    <w:rsid w:val="004A39ED"/>
    <w:rsid w:val="004A3BB2"/>
    <w:rsid w:val="004B6518"/>
    <w:rsid w:val="004C416B"/>
    <w:rsid w:val="004D427B"/>
    <w:rsid w:val="004D7EC7"/>
    <w:rsid w:val="004E6639"/>
    <w:rsid w:val="004E6F71"/>
    <w:rsid w:val="004F21AD"/>
    <w:rsid w:val="005003A8"/>
    <w:rsid w:val="005007B8"/>
    <w:rsid w:val="005104EA"/>
    <w:rsid w:val="005123F3"/>
    <w:rsid w:val="00547F9A"/>
    <w:rsid w:val="00570D4A"/>
    <w:rsid w:val="0059148D"/>
    <w:rsid w:val="005A3252"/>
    <w:rsid w:val="005A4B52"/>
    <w:rsid w:val="005F3DC3"/>
    <w:rsid w:val="00616EB7"/>
    <w:rsid w:val="006227E6"/>
    <w:rsid w:val="006963EB"/>
    <w:rsid w:val="006B4FE1"/>
    <w:rsid w:val="006C4318"/>
    <w:rsid w:val="006C5264"/>
    <w:rsid w:val="006E0D97"/>
    <w:rsid w:val="006F6A7E"/>
    <w:rsid w:val="006F6C69"/>
    <w:rsid w:val="00717663"/>
    <w:rsid w:val="00726BB2"/>
    <w:rsid w:val="00731781"/>
    <w:rsid w:val="007355D9"/>
    <w:rsid w:val="00776CBD"/>
    <w:rsid w:val="00784321"/>
    <w:rsid w:val="007D01D9"/>
    <w:rsid w:val="007E70B2"/>
    <w:rsid w:val="007F0C09"/>
    <w:rsid w:val="007F6CB4"/>
    <w:rsid w:val="00834144"/>
    <w:rsid w:val="00834693"/>
    <w:rsid w:val="00835567"/>
    <w:rsid w:val="00856794"/>
    <w:rsid w:val="00856F57"/>
    <w:rsid w:val="008618DE"/>
    <w:rsid w:val="00877B83"/>
    <w:rsid w:val="008B10CC"/>
    <w:rsid w:val="008B4648"/>
    <w:rsid w:val="008C2806"/>
    <w:rsid w:val="008F109E"/>
    <w:rsid w:val="00910180"/>
    <w:rsid w:val="00923EB9"/>
    <w:rsid w:val="00924D54"/>
    <w:rsid w:val="00933727"/>
    <w:rsid w:val="00934D82"/>
    <w:rsid w:val="00951B56"/>
    <w:rsid w:val="00957562"/>
    <w:rsid w:val="00964946"/>
    <w:rsid w:val="00967C65"/>
    <w:rsid w:val="00987282"/>
    <w:rsid w:val="00991263"/>
    <w:rsid w:val="00992EF9"/>
    <w:rsid w:val="009A13A3"/>
    <w:rsid w:val="009B7455"/>
    <w:rsid w:val="009B7EE3"/>
    <w:rsid w:val="009D1DD5"/>
    <w:rsid w:val="009D6226"/>
    <w:rsid w:val="00A066EF"/>
    <w:rsid w:val="00A15C52"/>
    <w:rsid w:val="00A20E1B"/>
    <w:rsid w:val="00A754E7"/>
    <w:rsid w:val="00AA2213"/>
    <w:rsid w:val="00AA6450"/>
    <w:rsid w:val="00AB0289"/>
    <w:rsid w:val="00AB1498"/>
    <w:rsid w:val="00B00369"/>
    <w:rsid w:val="00B315CA"/>
    <w:rsid w:val="00B3757B"/>
    <w:rsid w:val="00B5729F"/>
    <w:rsid w:val="00B75388"/>
    <w:rsid w:val="00B969C2"/>
    <w:rsid w:val="00BC3A89"/>
    <w:rsid w:val="00BD0B24"/>
    <w:rsid w:val="00BF5996"/>
    <w:rsid w:val="00BF6E88"/>
    <w:rsid w:val="00C20A4E"/>
    <w:rsid w:val="00C218C9"/>
    <w:rsid w:val="00C34610"/>
    <w:rsid w:val="00C34B83"/>
    <w:rsid w:val="00C37787"/>
    <w:rsid w:val="00C41A1A"/>
    <w:rsid w:val="00C70F4D"/>
    <w:rsid w:val="00C828FE"/>
    <w:rsid w:val="00C979CA"/>
    <w:rsid w:val="00CA5F5B"/>
    <w:rsid w:val="00CA7AF7"/>
    <w:rsid w:val="00CB2628"/>
    <w:rsid w:val="00CC65AC"/>
    <w:rsid w:val="00CE4ECC"/>
    <w:rsid w:val="00D22FF9"/>
    <w:rsid w:val="00D33DD5"/>
    <w:rsid w:val="00D34F1B"/>
    <w:rsid w:val="00D35DF5"/>
    <w:rsid w:val="00D42E49"/>
    <w:rsid w:val="00D4646E"/>
    <w:rsid w:val="00D51E13"/>
    <w:rsid w:val="00D70126"/>
    <w:rsid w:val="00D738BB"/>
    <w:rsid w:val="00D74570"/>
    <w:rsid w:val="00D75901"/>
    <w:rsid w:val="00D92576"/>
    <w:rsid w:val="00DA0764"/>
    <w:rsid w:val="00DA5BA7"/>
    <w:rsid w:val="00DB224D"/>
    <w:rsid w:val="00DB2E57"/>
    <w:rsid w:val="00DC2336"/>
    <w:rsid w:val="00DD3179"/>
    <w:rsid w:val="00DD6EE4"/>
    <w:rsid w:val="00DE0BC7"/>
    <w:rsid w:val="00DE382A"/>
    <w:rsid w:val="00DF2E88"/>
    <w:rsid w:val="00E04263"/>
    <w:rsid w:val="00E126AC"/>
    <w:rsid w:val="00E16E2A"/>
    <w:rsid w:val="00E235AD"/>
    <w:rsid w:val="00E369C1"/>
    <w:rsid w:val="00E41EEC"/>
    <w:rsid w:val="00E51C3D"/>
    <w:rsid w:val="00E57D4C"/>
    <w:rsid w:val="00E8455F"/>
    <w:rsid w:val="00E92A00"/>
    <w:rsid w:val="00E943C3"/>
    <w:rsid w:val="00E94583"/>
    <w:rsid w:val="00EA16AC"/>
    <w:rsid w:val="00EA3A87"/>
    <w:rsid w:val="00EA474D"/>
    <w:rsid w:val="00ED0E8D"/>
    <w:rsid w:val="00ED4F63"/>
    <w:rsid w:val="00EE2E23"/>
    <w:rsid w:val="00EF457F"/>
    <w:rsid w:val="00EF5EC0"/>
    <w:rsid w:val="00EF5EC8"/>
    <w:rsid w:val="00F26114"/>
    <w:rsid w:val="00F41B9B"/>
    <w:rsid w:val="00F44315"/>
    <w:rsid w:val="00F449BE"/>
    <w:rsid w:val="00F52F80"/>
    <w:rsid w:val="00F60960"/>
    <w:rsid w:val="00F80C49"/>
    <w:rsid w:val="00F957DC"/>
    <w:rsid w:val="00F96F18"/>
    <w:rsid w:val="00FA326C"/>
    <w:rsid w:val="00FF05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3BD9C0-B64F-4E5B-BDF0-C90FBEB3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874"/>
    <w:rPr>
      <w:sz w:val="24"/>
      <w:szCs w:val="24"/>
    </w:rPr>
  </w:style>
  <w:style w:type="paragraph" w:styleId="Heading1">
    <w:name w:val="heading 1"/>
    <w:basedOn w:val="Normal"/>
    <w:next w:val="Normal"/>
    <w:link w:val="Heading1Char"/>
    <w:uiPriority w:val="9"/>
    <w:qFormat/>
    <w:rsid w:val="004378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378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8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78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78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8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7874"/>
    <w:pPr>
      <w:spacing w:before="240" w:after="60"/>
      <w:outlineLvl w:val="6"/>
    </w:pPr>
  </w:style>
  <w:style w:type="paragraph" w:styleId="Heading8">
    <w:name w:val="heading 8"/>
    <w:basedOn w:val="Normal"/>
    <w:next w:val="Normal"/>
    <w:link w:val="Heading8Char"/>
    <w:uiPriority w:val="9"/>
    <w:semiHidden/>
    <w:unhideWhenUsed/>
    <w:qFormat/>
    <w:rsid w:val="00437874"/>
    <w:pPr>
      <w:spacing w:before="240" w:after="60"/>
      <w:outlineLvl w:val="7"/>
    </w:pPr>
    <w:rPr>
      <w:i/>
      <w:iCs/>
    </w:rPr>
  </w:style>
  <w:style w:type="paragraph" w:styleId="Heading9">
    <w:name w:val="heading 9"/>
    <w:basedOn w:val="Normal"/>
    <w:next w:val="Normal"/>
    <w:link w:val="Heading9Char"/>
    <w:uiPriority w:val="9"/>
    <w:semiHidden/>
    <w:unhideWhenUsed/>
    <w:qFormat/>
    <w:rsid w:val="004378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874"/>
    <w:rPr>
      <w:rFonts w:asciiTheme="majorHAnsi" w:eastAsiaTheme="majorEastAsia" w:hAnsiTheme="majorHAnsi"/>
      <w:b/>
      <w:bCs/>
      <w:kern w:val="32"/>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23EB9"/>
    <w:pPr>
      <w:tabs>
        <w:tab w:val="center" w:pos="4680"/>
        <w:tab w:val="right" w:pos="9360"/>
      </w:tabs>
      <w:spacing w:after="0" w:line="240" w:lineRule="auto"/>
    </w:pPr>
    <w:rPr>
      <w:rFonts w:ascii="Calibri" w:hAnsi="Calibri"/>
      <w:sz w:val="22"/>
      <w:lang w:val="en-US" w:eastAsia="en-US"/>
    </w:rPr>
  </w:style>
  <w:style w:type="character" w:customStyle="1" w:styleId="HeaderChar">
    <w:name w:val="Header Char"/>
    <w:basedOn w:val="DefaultParagraphFont"/>
    <w:link w:val="Header"/>
    <w:uiPriority w:val="99"/>
    <w:rsid w:val="00923EB9"/>
    <w:rPr>
      <w:rFonts w:ascii="Calibri" w:eastAsia="Times New Roman" w:hAnsi="Calibri" w:cs="Times New Roman"/>
      <w:lang w:val="en-US" w:eastAsia="en-US"/>
    </w:rPr>
  </w:style>
  <w:style w:type="paragraph" w:styleId="ListParagraph">
    <w:name w:val="List Paragraph"/>
    <w:basedOn w:val="Normal"/>
    <w:uiPriority w:val="34"/>
    <w:qFormat/>
    <w:rsid w:val="00437874"/>
    <w:pPr>
      <w:ind w:left="720"/>
      <w:contextualSpacing/>
    </w:pPr>
  </w:style>
  <w:style w:type="table" w:styleId="TableGrid0">
    <w:name w:val="Table Grid"/>
    <w:basedOn w:val="TableNormal"/>
    <w:uiPriority w:val="59"/>
    <w:rsid w:val="00336129"/>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4378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8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37874"/>
    <w:rPr>
      <w:b/>
      <w:bCs/>
      <w:sz w:val="28"/>
      <w:szCs w:val="28"/>
    </w:rPr>
  </w:style>
  <w:style w:type="character" w:customStyle="1" w:styleId="Heading5Char">
    <w:name w:val="Heading 5 Char"/>
    <w:basedOn w:val="DefaultParagraphFont"/>
    <w:link w:val="Heading5"/>
    <w:uiPriority w:val="9"/>
    <w:semiHidden/>
    <w:rsid w:val="00437874"/>
    <w:rPr>
      <w:b/>
      <w:bCs/>
      <w:i/>
      <w:iCs/>
      <w:sz w:val="26"/>
      <w:szCs w:val="26"/>
    </w:rPr>
  </w:style>
  <w:style w:type="character" w:customStyle="1" w:styleId="Heading6Char">
    <w:name w:val="Heading 6 Char"/>
    <w:basedOn w:val="DefaultParagraphFont"/>
    <w:link w:val="Heading6"/>
    <w:uiPriority w:val="9"/>
    <w:semiHidden/>
    <w:rsid w:val="00437874"/>
    <w:rPr>
      <w:b/>
      <w:bCs/>
    </w:rPr>
  </w:style>
  <w:style w:type="character" w:customStyle="1" w:styleId="Heading7Char">
    <w:name w:val="Heading 7 Char"/>
    <w:basedOn w:val="DefaultParagraphFont"/>
    <w:link w:val="Heading7"/>
    <w:uiPriority w:val="9"/>
    <w:semiHidden/>
    <w:rsid w:val="00437874"/>
    <w:rPr>
      <w:sz w:val="24"/>
      <w:szCs w:val="24"/>
    </w:rPr>
  </w:style>
  <w:style w:type="character" w:customStyle="1" w:styleId="Heading8Char">
    <w:name w:val="Heading 8 Char"/>
    <w:basedOn w:val="DefaultParagraphFont"/>
    <w:link w:val="Heading8"/>
    <w:uiPriority w:val="9"/>
    <w:semiHidden/>
    <w:rsid w:val="00437874"/>
    <w:rPr>
      <w:i/>
      <w:iCs/>
      <w:sz w:val="24"/>
      <w:szCs w:val="24"/>
    </w:rPr>
  </w:style>
  <w:style w:type="character" w:customStyle="1" w:styleId="Heading9Char">
    <w:name w:val="Heading 9 Char"/>
    <w:basedOn w:val="DefaultParagraphFont"/>
    <w:link w:val="Heading9"/>
    <w:uiPriority w:val="9"/>
    <w:semiHidden/>
    <w:rsid w:val="00437874"/>
    <w:rPr>
      <w:rFonts w:asciiTheme="majorHAnsi" w:eastAsiaTheme="majorEastAsia" w:hAnsiTheme="majorHAnsi"/>
    </w:rPr>
  </w:style>
  <w:style w:type="paragraph" w:styleId="Title">
    <w:name w:val="Title"/>
    <w:basedOn w:val="Normal"/>
    <w:next w:val="Normal"/>
    <w:link w:val="TitleChar"/>
    <w:uiPriority w:val="10"/>
    <w:qFormat/>
    <w:rsid w:val="004378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8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8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874"/>
    <w:rPr>
      <w:rFonts w:asciiTheme="majorHAnsi" w:eastAsiaTheme="majorEastAsia" w:hAnsiTheme="majorHAnsi"/>
      <w:sz w:val="24"/>
      <w:szCs w:val="24"/>
    </w:rPr>
  </w:style>
  <w:style w:type="character" w:styleId="Strong">
    <w:name w:val="Strong"/>
    <w:basedOn w:val="DefaultParagraphFont"/>
    <w:uiPriority w:val="22"/>
    <w:qFormat/>
    <w:rsid w:val="00437874"/>
    <w:rPr>
      <w:b/>
      <w:bCs/>
    </w:rPr>
  </w:style>
  <w:style w:type="character" w:styleId="Emphasis">
    <w:name w:val="Emphasis"/>
    <w:basedOn w:val="DefaultParagraphFont"/>
    <w:uiPriority w:val="20"/>
    <w:qFormat/>
    <w:rsid w:val="00437874"/>
    <w:rPr>
      <w:rFonts w:asciiTheme="minorHAnsi" w:hAnsiTheme="minorHAnsi"/>
      <w:b/>
      <w:i/>
      <w:iCs/>
    </w:rPr>
  </w:style>
  <w:style w:type="paragraph" w:styleId="NoSpacing">
    <w:name w:val="No Spacing"/>
    <w:basedOn w:val="Normal"/>
    <w:uiPriority w:val="1"/>
    <w:qFormat/>
    <w:rsid w:val="00437874"/>
    <w:rPr>
      <w:szCs w:val="32"/>
    </w:rPr>
  </w:style>
  <w:style w:type="paragraph" w:styleId="Quote">
    <w:name w:val="Quote"/>
    <w:basedOn w:val="Normal"/>
    <w:next w:val="Normal"/>
    <w:link w:val="QuoteChar"/>
    <w:uiPriority w:val="29"/>
    <w:qFormat/>
    <w:rsid w:val="00437874"/>
    <w:rPr>
      <w:i/>
    </w:rPr>
  </w:style>
  <w:style w:type="character" w:customStyle="1" w:styleId="QuoteChar">
    <w:name w:val="Quote Char"/>
    <w:basedOn w:val="DefaultParagraphFont"/>
    <w:link w:val="Quote"/>
    <w:uiPriority w:val="29"/>
    <w:rsid w:val="00437874"/>
    <w:rPr>
      <w:i/>
      <w:sz w:val="24"/>
      <w:szCs w:val="24"/>
    </w:rPr>
  </w:style>
  <w:style w:type="paragraph" w:styleId="IntenseQuote">
    <w:name w:val="Intense Quote"/>
    <w:basedOn w:val="Normal"/>
    <w:next w:val="Normal"/>
    <w:link w:val="IntenseQuoteChar"/>
    <w:uiPriority w:val="30"/>
    <w:qFormat/>
    <w:rsid w:val="00437874"/>
    <w:pPr>
      <w:ind w:left="720" w:right="720"/>
    </w:pPr>
    <w:rPr>
      <w:b/>
      <w:i/>
      <w:szCs w:val="22"/>
    </w:rPr>
  </w:style>
  <w:style w:type="character" w:customStyle="1" w:styleId="IntenseQuoteChar">
    <w:name w:val="Intense Quote Char"/>
    <w:basedOn w:val="DefaultParagraphFont"/>
    <w:link w:val="IntenseQuote"/>
    <w:uiPriority w:val="30"/>
    <w:rsid w:val="00437874"/>
    <w:rPr>
      <w:b/>
      <w:i/>
      <w:sz w:val="24"/>
    </w:rPr>
  </w:style>
  <w:style w:type="character" w:styleId="SubtleEmphasis">
    <w:name w:val="Subtle Emphasis"/>
    <w:uiPriority w:val="19"/>
    <w:qFormat/>
    <w:rsid w:val="00437874"/>
    <w:rPr>
      <w:i/>
      <w:color w:val="5A5A5A" w:themeColor="text1" w:themeTint="A5"/>
    </w:rPr>
  </w:style>
  <w:style w:type="character" w:styleId="IntenseEmphasis">
    <w:name w:val="Intense Emphasis"/>
    <w:basedOn w:val="DefaultParagraphFont"/>
    <w:uiPriority w:val="21"/>
    <w:qFormat/>
    <w:rsid w:val="00437874"/>
    <w:rPr>
      <w:b/>
      <w:i/>
      <w:sz w:val="24"/>
      <w:szCs w:val="24"/>
      <w:u w:val="single"/>
    </w:rPr>
  </w:style>
  <w:style w:type="character" w:styleId="SubtleReference">
    <w:name w:val="Subtle Reference"/>
    <w:basedOn w:val="DefaultParagraphFont"/>
    <w:uiPriority w:val="31"/>
    <w:qFormat/>
    <w:rsid w:val="00437874"/>
    <w:rPr>
      <w:sz w:val="24"/>
      <w:szCs w:val="24"/>
      <w:u w:val="single"/>
    </w:rPr>
  </w:style>
  <w:style w:type="character" w:styleId="IntenseReference">
    <w:name w:val="Intense Reference"/>
    <w:basedOn w:val="DefaultParagraphFont"/>
    <w:uiPriority w:val="32"/>
    <w:qFormat/>
    <w:rsid w:val="00437874"/>
    <w:rPr>
      <w:b/>
      <w:sz w:val="24"/>
      <w:u w:val="single"/>
    </w:rPr>
  </w:style>
  <w:style w:type="character" w:styleId="BookTitle">
    <w:name w:val="Book Title"/>
    <w:basedOn w:val="DefaultParagraphFont"/>
    <w:uiPriority w:val="33"/>
    <w:qFormat/>
    <w:rsid w:val="004378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874"/>
    <w:pPr>
      <w:outlineLvl w:val="9"/>
    </w:pPr>
  </w:style>
  <w:style w:type="paragraph" w:styleId="Footer">
    <w:name w:val="footer"/>
    <w:basedOn w:val="Normal"/>
    <w:link w:val="FooterChar"/>
    <w:uiPriority w:val="99"/>
    <w:unhideWhenUsed/>
    <w:rsid w:val="005F3DC3"/>
    <w:pPr>
      <w:tabs>
        <w:tab w:val="center" w:pos="4680"/>
        <w:tab w:val="right" w:pos="9360"/>
      </w:tabs>
      <w:spacing w:after="0" w:line="240" w:lineRule="auto"/>
    </w:pPr>
    <w:rPr>
      <w:sz w:val="22"/>
      <w:szCs w:val="22"/>
      <w:lang w:val="en-US" w:eastAsia="en-US"/>
    </w:rPr>
  </w:style>
  <w:style w:type="character" w:customStyle="1" w:styleId="FooterChar">
    <w:name w:val="Footer Char"/>
    <w:basedOn w:val="DefaultParagraphFont"/>
    <w:link w:val="Footer"/>
    <w:uiPriority w:val="99"/>
    <w:rsid w:val="005F3DC3"/>
    <w:rPr>
      <w:lang w:val="en-US" w:eastAsia="en-US"/>
    </w:rPr>
  </w:style>
  <w:style w:type="character" w:styleId="Hyperlink">
    <w:name w:val="Hyperlink"/>
    <w:basedOn w:val="DefaultParagraphFont"/>
    <w:uiPriority w:val="99"/>
    <w:unhideWhenUsed/>
    <w:rsid w:val="00570D4A"/>
    <w:rPr>
      <w:color w:val="0563C1" w:themeColor="hyperlink"/>
      <w:u w:val="single"/>
    </w:rPr>
  </w:style>
  <w:style w:type="character" w:styleId="FollowedHyperlink">
    <w:name w:val="FollowedHyperlink"/>
    <w:basedOn w:val="DefaultParagraphFont"/>
    <w:uiPriority w:val="99"/>
    <w:semiHidden/>
    <w:unhideWhenUsed/>
    <w:rsid w:val="001134CD"/>
    <w:rPr>
      <w:color w:val="954F72" w:themeColor="followedHyperlink"/>
      <w:u w:val="single"/>
    </w:rPr>
  </w:style>
  <w:style w:type="paragraph" w:styleId="NormalWeb">
    <w:name w:val="Normal (Web)"/>
    <w:basedOn w:val="Normal"/>
    <w:uiPriority w:val="99"/>
    <w:semiHidden/>
    <w:unhideWhenUsed/>
    <w:rsid w:val="00F41B9B"/>
    <w:pPr>
      <w:spacing w:before="100" w:beforeAutospacing="1" w:after="100" w:afterAutospacing="1" w:line="240" w:lineRule="auto"/>
    </w:pPr>
    <w:rPr>
      <w:rFonts w:ascii="Times New Roman" w:eastAsia="Times New Roman" w:hAnsi="Times New Roman"/>
      <w:lang w:val="en-US" w:eastAsia="en-US"/>
    </w:rPr>
  </w:style>
  <w:style w:type="character" w:customStyle="1" w:styleId="apple-tab-span">
    <w:name w:val="apple-tab-span"/>
    <w:basedOn w:val="DefaultParagraphFont"/>
    <w:rsid w:val="00F41B9B"/>
  </w:style>
  <w:style w:type="table" w:styleId="TableGridLight">
    <w:name w:val="Grid Table Light"/>
    <w:basedOn w:val="TableNormal"/>
    <w:uiPriority w:val="40"/>
    <w:rsid w:val="00F443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C97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9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581">
      <w:bodyDiv w:val="1"/>
      <w:marLeft w:val="0"/>
      <w:marRight w:val="0"/>
      <w:marTop w:val="0"/>
      <w:marBottom w:val="0"/>
      <w:divBdr>
        <w:top w:val="none" w:sz="0" w:space="0" w:color="auto"/>
        <w:left w:val="none" w:sz="0" w:space="0" w:color="auto"/>
        <w:bottom w:val="none" w:sz="0" w:space="0" w:color="auto"/>
        <w:right w:val="none" w:sz="0" w:space="0" w:color="auto"/>
      </w:divBdr>
      <w:divsChild>
        <w:div w:id="976833959">
          <w:marLeft w:val="0"/>
          <w:marRight w:val="0"/>
          <w:marTop w:val="0"/>
          <w:marBottom w:val="0"/>
          <w:divBdr>
            <w:top w:val="none" w:sz="0" w:space="0" w:color="auto"/>
            <w:left w:val="none" w:sz="0" w:space="0" w:color="auto"/>
            <w:bottom w:val="none" w:sz="0" w:space="0" w:color="auto"/>
            <w:right w:val="none" w:sz="0" w:space="0" w:color="auto"/>
          </w:divBdr>
        </w:div>
        <w:div w:id="2030712746">
          <w:marLeft w:val="0"/>
          <w:marRight w:val="0"/>
          <w:marTop w:val="0"/>
          <w:marBottom w:val="0"/>
          <w:divBdr>
            <w:top w:val="none" w:sz="0" w:space="0" w:color="auto"/>
            <w:left w:val="none" w:sz="0" w:space="0" w:color="auto"/>
            <w:bottom w:val="none" w:sz="0" w:space="0" w:color="auto"/>
            <w:right w:val="none" w:sz="0" w:space="0" w:color="auto"/>
          </w:divBdr>
        </w:div>
        <w:div w:id="2034111328">
          <w:marLeft w:val="0"/>
          <w:marRight w:val="0"/>
          <w:marTop w:val="0"/>
          <w:marBottom w:val="0"/>
          <w:divBdr>
            <w:top w:val="none" w:sz="0" w:space="0" w:color="auto"/>
            <w:left w:val="none" w:sz="0" w:space="0" w:color="auto"/>
            <w:bottom w:val="none" w:sz="0" w:space="0" w:color="auto"/>
            <w:right w:val="none" w:sz="0" w:space="0" w:color="auto"/>
          </w:divBdr>
        </w:div>
        <w:div w:id="990988332">
          <w:marLeft w:val="0"/>
          <w:marRight w:val="0"/>
          <w:marTop w:val="0"/>
          <w:marBottom w:val="0"/>
          <w:divBdr>
            <w:top w:val="none" w:sz="0" w:space="0" w:color="auto"/>
            <w:left w:val="none" w:sz="0" w:space="0" w:color="auto"/>
            <w:bottom w:val="none" w:sz="0" w:space="0" w:color="auto"/>
            <w:right w:val="none" w:sz="0" w:space="0" w:color="auto"/>
          </w:divBdr>
        </w:div>
        <w:div w:id="214895815">
          <w:marLeft w:val="0"/>
          <w:marRight w:val="0"/>
          <w:marTop w:val="0"/>
          <w:marBottom w:val="0"/>
          <w:divBdr>
            <w:top w:val="none" w:sz="0" w:space="0" w:color="auto"/>
            <w:left w:val="none" w:sz="0" w:space="0" w:color="auto"/>
            <w:bottom w:val="none" w:sz="0" w:space="0" w:color="auto"/>
            <w:right w:val="none" w:sz="0" w:space="0" w:color="auto"/>
          </w:divBdr>
        </w:div>
        <w:div w:id="1210997892">
          <w:marLeft w:val="0"/>
          <w:marRight w:val="0"/>
          <w:marTop w:val="0"/>
          <w:marBottom w:val="0"/>
          <w:divBdr>
            <w:top w:val="none" w:sz="0" w:space="0" w:color="auto"/>
            <w:left w:val="none" w:sz="0" w:space="0" w:color="auto"/>
            <w:bottom w:val="none" w:sz="0" w:space="0" w:color="auto"/>
            <w:right w:val="none" w:sz="0" w:space="0" w:color="auto"/>
          </w:divBdr>
        </w:div>
        <w:div w:id="388262627">
          <w:marLeft w:val="0"/>
          <w:marRight w:val="0"/>
          <w:marTop w:val="0"/>
          <w:marBottom w:val="0"/>
          <w:divBdr>
            <w:top w:val="none" w:sz="0" w:space="0" w:color="auto"/>
            <w:left w:val="none" w:sz="0" w:space="0" w:color="auto"/>
            <w:bottom w:val="none" w:sz="0" w:space="0" w:color="auto"/>
            <w:right w:val="none" w:sz="0" w:space="0" w:color="auto"/>
          </w:divBdr>
        </w:div>
        <w:div w:id="641928330">
          <w:marLeft w:val="0"/>
          <w:marRight w:val="0"/>
          <w:marTop w:val="0"/>
          <w:marBottom w:val="0"/>
          <w:divBdr>
            <w:top w:val="none" w:sz="0" w:space="0" w:color="auto"/>
            <w:left w:val="none" w:sz="0" w:space="0" w:color="auto"/>
            <w:bottom w:val="none" w:sz="0" w:space="0" w:color="auto"/>
            <w:right w:val="none" w:sz="0" w:space="0" w:color="auto"/>
          </w:divBdr>
        </w:div>
        <w:div w:id="1176337033">
          <w:marLeft w:val="0"/>
          <w:marRight w:val="0"/>
          <w:marTop w:val="0"/>
          <w:marBottom w:val="0"/>
          <w:divBdr>
            <w:top w:val="none" w:sz="0" w:space="0" w:color="auto"/>
            <w:left w:val="none" w:sz="0" w:space="0" w:color="auto"/>
            <w:bottom w:val="none" w:sz="0" w:space="0" w:color="auto"/>
            <w:right w:val="none" w:sz="0" w:space="0" w:color="auto"/>
          </w:divBdr>
        </w:div>
        <w:div w:id="1807117821">
          <w:marLeft w:val="0"/>
          <w:marRight w:val="0"/>
          <w:marTop w:val="0"/>
          <w:marBottom w:val="0"/>
          <w:divBdr>
            <w:top w:val="none" w:sz="0" w:space="0" w:color="auto"/>
            <w:left w:val="none" w:sz="0" w:space="0" w:color="auto"/>
            <w:bottom w:val="none" w:sz="0" w:space="0" w:color="auto"/>
            <w:right w:val="none" w:sz="0" w:space="0" w:color="auto"/>
          </w:divBdr>
        </w:div>
        <w:div w:id="1152062741">
          <w:marLeft w:val="0"/>
          <w:marRight w:val="0"/>
          <w:marTop w:val="0"/>
          <w:marBottom w:val="0"/>
          <w:divBdr>
            <w:top w:val="none" w:sz="0" w:space="0" w:color="auto"/>
            <w:left w:val="none" w:sz="0" w:space="0" w:color="auto"/>
            <w:bottom w:val="none" w:sz="0" w:space="0" w:color="auto"/>
            <w:right w:val="none" w:sz="0" w:space="0" w:color="auto"/>
          </w:divBdr>
        </w:div>
        <w:div w:id="495388073">
          <w:marLeft w:val="0"/>
          <w:marRight w:val="0"/>
          <w:marTop w:val="0"/>
          <w:marBottom w:val="0"/>
          <w:divBdr>
            <w:top w:val="none" w:sz="0" w:space="0" w:color="auto"/>
            <w:left w:val="none" w:sz="0" w:space="0" w:color="auto"/>
            <w:bottom w:val="none" w:sz="0" w:space="0" w:color="auto"/>
            <w:right w:val="none" w:sz="0" w:space="0" w:color="auto"/>
          </w:divBdr>
        </w:div>
        <w:div w:id="840899660">
          <w:marLeft w:val="0"/>
          <w:marRight w:val="0"/>
          <w:marTop w:val="0"/>
          <w:marBottom w:val="0"/>
          <w:divBdr>
            <w:top w:val="none" w:sz="0" w:space="0" w:color="auto"/>
            <w:left w:val="none" w:sz="0" w:space="0" w:color="auto"/>
            <w:bottom w:val="none" w:sz="0" w:space="0" w:color="auto"/>
            <w:right w:val="none" w:sz="0" w:space="0" w:color="auto"/>
          </w:divBdr>
        </w:div>
        <w:div w:id="1191647242">
          <w:marLeft w:val="0"/>
          <w:marRight w:val="0"/>
          <w:marTop w:val="0"/>
          <w:marBottom w:val="0"/>
          <w:divBdr>
            <w:top w:val="none" w:sz="0" w:space="0" w:color="auto"/>
            <w:left w:val="none" w:sz="0" w:space="0" w:color="auto"/>
            <w:bottom w:val="none" w:sz="0" w:space="0" w:color="auto"/>
            <w:right w:val="none" w:sz="0" w:space="0" w:color="auto"/>
          </w:divBdr>
        </w:div>
        <w:div w:id="476728253">
          <w:marLeft w:val="0"/>
          <w:marRight w:val="0"/>
          <w:marTop w:val="0"/>
          <w:marBottom w:val="0"/>
          <w:divBdr>
            <w:top w:val="none" w:sz="0" w:space="0" w:color="auto"/>
            <w:left w:val="none" w:sz="0" w:space="0" w:color="auto"/>
            <w:bottom w:val="none" w:sz="0" w:space="0" w:color="auto"/>
            <w:right w:val="none" w:sz="0" w:space="0" w:color="auto"/>
          </w:divBdr>
        </w:div>
        <w:div w:id="1353920868">
          <w:marLeft w:val="0"/>
          <w:marRight w:val="0"/>
          <w:marTop w:val="0"/>
          <w:marBottom w:val="0"/>
          <w:divBdr>
            <w:top w:val="none" w:sz="0" w:space="0" w:color="auto"/>
            <w:left w:val="none" w:sz="0" w:space="0" w:color="auto"/>
            <w:bottom w:val="none" w:sz="0" w:space="0" w:color="auto"/>
            <w:right w:val="none" w:sz="0" w:space="0" w:color="auto"/>
          </w:divBdr>
        </w:div>
        <w:div w:id="1797603621">
          <w:marLeft w:val="0"/>
          <w:marRight w:val="0"/>
          <w:marTop w:val="0"/>
          <w:marBottom w:val="0"/>
          <w:divBdr>
            <w:top w:val="none" w:sz="0" w:space="0" w:color="auto"/>
            <w:left w:val="none" w:sz="0" w:space="0" w:color="auto"/>
            <w:bottom w:val="none" w:sz="0" w:space="0" w:color="auto"/>
            <w:right w:val="none" w:sz="0" w:space="0" w:color="auto"/>
          </w:divBdr>
        </w:div>
        <w:div w:id="48774865">
          <w:marLeft w:val="0"/>
          <w:marRight w:val="0"/>
          <w:marTop w:val="0"/>
          <w:marBottom w:val="0"/>
          <w:divBdr>
            <w:top w:val="none" w:sz="0" w:space="0" w:color="auto"/>
            <w:left w:val="none" w:sz="0" w:space="0" w:color="auto"/>
            <w:bottom w:val="none" w:sz="0" w:space="0" w:color="auto"/>
            <w:right w:val="none" w:sz="0" w:space="0" w:color="auto"/>
          </w:divBdr>
        </w:div>
        <w:div w:id="1260723116">
          <w:marLeft w:val="0"/>
          <w:marRight w:val="0"/>
          <w:marTop w:val="0"/>
          <w:marBottom w:val="0"/>
          <w:divBdr>
            <w:top w:val="none" w:sz="0" w:space="0" w:color="auto"/>
            <w:left w:val="none" w:sz="0" w:space="0" w:color="auto"/>
            <w:bottom w:val="none" w:sz="0" w:space="0" w:color="auto"/>
            <w:right w:val="none" w:sz="0" w:space="0" w:color="auto"/>
          </w:divBdr>
        </w:div>
        <w:div w:id="483400492">
          <w:marLeft w:val="0"/>
          <w:marRight w:val="0"/>
          <w:marTop w:val="0"/>
          <w:marBottom w:val="0"/>
          <w:divBdr>
            <w:top w:val="none" w:sz="0" w:space="0" w:color="auto"/>
            <w:left w:val="none" w:sz="0" w:space="0" w:color="auto"/>
            <w:bottom w:val="none" w:sz="0" w:space="0" w:color="auto"/>
            <w:right w:val="none" w:sz="0" w:space="0" w:color="auto"/>
          </w:divBdr>
        </w:div>
        <w:div w:id="1558971696">
          <w:marLeft w:val="0"/>
          <w:marRight w:val="0"/>
          <w:marTop w:val="0"/>
          <w:marBottom w:val="0"/>
          <w:divBdr>
            <w:top w:val="none" w:sz="0" w:space="0" w:color="auto"/>
            <w:left w:val="none" w:sz="0" w:space="0" w:color="auto"/>
            <w:bottom w:val="none" w:sz="0" w:space="0" w:color="auto"/>
            <w:right w:val="none" w:sz="0" w:space="0" w:color="auto"/>
          </w:divBdr>
        </w:div>
        <w:div w:id="895705303">
          <w:marLeft w:val="0"/>
          <w:marRight w:val="0"/>
          <w:marTop w:val="0"/>
          <w:marBottom w:val="0"/>
          <w:divBdr>
            <w:top w:val="none" w:sz="0" w:space="0" w:color="auto"/>
            <w:left w:val="none" w:sz="0" w:space="0" w:color="auto"/>
            <w:bottom w:val="none" w:sz="0" w:space="0" w:color="auto"/>
            <w:right w:val="none" w:sz="0" w:space="0" w:color="auto"/>
          </w:divBdr>
        </w:div>
        <w:div w:id="1905292000">
          <w:marLeft w:val="0"/>
          <w:marRight w:val="0"/>
          <w:marTop w:val="0"/>
          <w:marBottom w:val="0"/>
          <w:divBdr>
            <w:top w:val="none" w:sz="0" w:space="0" w:color="auto"/>
            <w:left w:val="none" w:sz="0" w:space="0" w:color="auto"/>
            <w:bottom w:val="none" w:sz="0" w:space="0" w:color="auto"/>
            <w:right w:val="none" w:sz="0" w:space="0" w:color="auto"/>
          </w:divBdr>
        </w:div>
        <w:div w:id="600989289">
          <w:marLeft w:val="0"/>
          <w:marRight w:val="0"/>
          <w:marTop w:val="0"/>
          <w:marBottom w:val="0"/>
          <w:divBdr>
            <w:top w:val="none" w:sz="0" w:space="0" w:color="auto"/>
            <w:left w:val="none" w:sz="0" w:space="0" w:color="auto"/>
            <w:bottom w:val="none" w:sz="0" w:space="0" w:color="auto"/>
            <w:right w:val="none" w:sz="0" w:space="0" w:color="auto"/>
          </w:divBdr>
        </w:div>
        <w:div w:id="493692783">
          <w:marLeft w:val="0"/>
          <w:marRight w:val="0"/>
          <w:marTop w:val="0"/>
          <w:marBottom w:val="0"/>
          <w:divBdr>
            <w:top w:val="none" w:sz="0" w:space="0" w:color="auto"/>
            <w:left w:val="none" w:sz="0" w:space="0" w:color="auto"/>
            <w:bottom w:val="none" w:sz="0" w:space="0" w:color="auto"/>
            <w:right w:val="none" w:sz="0" w:space="0" w:color="auto"/>
          </w:divBdr>
        </w:div>
        <w:div w:id="803238305">
          <w:marLeft w:val="0"/>
          <w:marRight w:val="0"/>
          <w:marTop w:val="0"/>
          <w:marBottom w:val="0"/>
          <w:divBdr>
            <w:top w:val="none" w:sz="0" w:space="0" w:color="auto"/>
            <w:left w:val="none" w:sz="0" w:space="0" w:color="auto"/>
            <w:bottom w:val="none" w:sz="0" w:space="0" w:color="auto"/>
            <w:right w:val="none" w:sz="0" w:space="0" w:color="auto"/>
          </w:divBdr>
        </w:div>
        <w:div w:id="620578975">
          <w:marLeft w:val="0"/>
          <w:marRight w:val="0"/>
          <w:marTop w:val="0"/>
          <w:marBottom w:val="0"/>
          <w:divBdr>
            <w:top w:val="none" w:sz="0" w:space="0" w:color="auto"/>
            <w:left w:val="none" w:sz="0" w:space="0" w:color="auto"/>
            <w:bottom w:val="none" w:sz="0" w:space="0" w:color="auto"/>
            <w:right w:val="none" w:sz="0" w:space="0" w:color="auto"/>
          </w:divBdr>
        </w:div>
        <w:div w:id="1989168363">
          <w:marLeft w:val="0"/>
          <w:marRight w:val="0"/>
          <w:marTop w:val="0"/>
          <w:marBottom w:val="0"/>
          <w:divBdr>
            <w:top w:val="none" w:sz="0" w:space="0" w:color="auto"/>
            <w:left w:val="none" w:sz="0" w:space="0" w:color="auto"/>
            <w:bottom w:val="none" w:sz="0" w:space="0" w:color="auto"/>
            <w:right w:val="none" w:sz="0" w:space="0" w:color="auto"/>
          </w:divBdr>
        </w:div>
      </w:divsChild>
    </w:div>
    <w:div w:id="61562437">
      <w:bodyDiv w:val="1"/>
      <w:marLeft w:val="0"/>
      <w:marRight w:val="0"/>
      <w:marTop w:val="0"/>
      <w:marBottom w:val="0"/>
      <w:divBdr>
        <w:top w:val="none" w:sz="0" w:space="0" w:color="auto"/>
        <w:left w:val="none" w:sz="0" w:space="0" w:color="auto"/>
        <w:bottom w:val="none" w:sz="0" w:space="0" w:color="auto"/>
        <w:right w:val="none" w:sz="0" w:space="0" w:color="auto"/>
      </w:divBdr>
    </w:div>
    <w:div w:id="253633334">
      <w:bodyDiv w:val="1"/>
      <w:marLeft w:val="0"/>
      <w:marRight w:val="0"/>
      <w:marTop w:val="0"/>
      <w:marBottom w:val="0"/>
      <w:divBdr>
        <w:top w:val="none" w:sz="0" w:space="0" w:color="auto"/>
        <w:left w:val="none" w:sz="0" w:space="0" w:color="auto"/>
        <w:bottom w:val="none" w:sz="0" w:space="0" w:color="auto"/>
        <w:right w:val="none" w:sz="0" w:space="0" w:color="auto"/>
      </w:divBdr>
      <w:divsChild>
        <w:div w:id="1871915972">
          <w:marLeft w:val="0"/>
          <w:marRight w:val="0"/>
          <w:marTop w:val="0"/>
          <w:marBottom w:val="0"/>
          <w:divBdr>
            <w:top w:val="none" w:sz="0" w:space="0" w:color="auto"/>
            <w:left w:val="none" w:sz="0" w:space="0" w:color="auto"/>
            <w:bottom w:val="none" w:sz="0" w:space="0" w:color="auto"/>
            <w:right w:val="none" w:sz="0" w:space="0" w:color="auto"/>
          </w:divBdr>
        </w:div>
      </w:divsChild>
    </w:div>
    <w:div w:id="306857061">
      <w:bodyDiv w:val="1"/>
      <w:marLeft w:val="0"/>
      <w:marRight w:val="0"/>
      <w:marTop w:val="0"/>
      <w:marBottom w:val="0"/>
      <w:divBdr>
        <w:top w:val="none" w:sz="0" w:space="0" w:color="auto"/>
        <w:left w:val="none" w:sz="0" w:space="0" w:color="auto"/>
        <w:bottom w:val="none" w:sz="0" w:space="0" w:color="auto"/>
        <w:right w:val="none" w:sz="0" w:space="0" w:color="auto"/>
      </w:divBdr>
      <w:divsChild>
        <w:div w:id="1438520390">
          <w:marLeft w:val="0"/>
          <w:marRight w:val="0"/>
          <w:marTop w:val="0"/>
          <w:marBottom w:val="0"/>
          <w:divBdr>
            <w:top w:val="none" w:sz="0" w:space="0" w:color="auto"/>
            <w:left w:val="none" w:sz="0" w:space="0" w:color="auto"/>
            <w:bottom w:val="none" w:sz="0" w:space="0" w:color="auto"/>
            <w:right w:val="none" w:sz="0" w:space="0" w:color="auto"/>
          </w:divBdr>
        </w:div>
        <w:div w:id="1583248992">
          <w:marLeft w:val="210"/>
          <w:marRight w:val="0"/>
          <w:marTop w:val="0"/>
          <w:marBottom w:val="0"/>
          <w:divBdr>
            <w:top w:val="none" w:sz="0" w:space="0" w:color="auto"/>
            <w:left w:val="none" w:sz="0" w:space="0" w:color="auto"/>
            <w:bottom w:val="none" w:sz="0" w:space="0" w:color="auto"/>
            <w:right w:val="none" w:sz="0" w:space="0" w:color="auto"/>
          </w:divBdr>
        </w:div>
        <w:div w:id="1969436272">
          <w:marLeft w:val="210"/>
          <w:marRight w:val="0"/>
          <w:marTop w:val="0"/>
          <w:marBottom w:val="0"/>
          <w:divBdr>
            <w:top w:val="none" w:sz="0" w:space="0" w:color="auto"/>
            <w:left w:val="none" w:sz="0" w:space="0" w:color="auto"/>
            <w:bottom w:val="none" w:sz="0" w:space="0" w:color="auto"/>
            <w:right w:val="none" w:sz="0" w:space="0" w:color="auto"/>
          </w:divBdr>
        </w:div>
        <w:div w:id="913004651">
          <w:marLeft w:val="210"/>
          <w:marRight w:val="0"/>
          <w:marTop w:val="0"/>
          <w:marBottom w:val="0"/>
          <w:divBdr>
            <w:top w:val="none" w:sz="0" w:space="0" w:color="auto"/>
            <w:left w:val="none" w:sz="0" w:space="0" w:color="auto"/>
            <w:bottom w:val="none" w:sz="0" w:space="0" w:color="auto"/>
            <w:right w:val="none" w:sz="0" w:space="0" w:color="auto"/>
          </w:divBdr>
        </w:div>
        <w:div w:id="665861583">
          <w:marLeft w:val="210"/>
          <w:marRight w:val="0"/>
          <w:marTop w:val="0"/>
          <w:marBottom w:val="0"/>
          <w:divBdr>
            <w:top w:val="none" w:sz="0" w:space="0" w:color="auto"/>
            <w:left w:val="none" w:sz="0" w:space="0" w:color="auto"/>
            <w:bottom w:val="none" w:sz="0" w:space="0" w:color="auto"/>
            <w:right w:val="none" w:sz="0" w:space="0" w:color="auto"/>
          </w:divBdr>
        </w:div>
        <w:div w:id="1889149189">
          <w:marLeft w:val="-90"/>
          <w:marRight w:val="0"/>
          <w:marTop w:val="0"/>
          <w:marBottom w:val="0"/>
          <w:divBdr>
            <w:top w:val="none" w:sz="0" w:space="0" w:color="auto"/>
            <w:left w:val="none" w:sz="0" w:space="0" w:color="auto"/>
            <w:bottom w:val="none" w:sz="0" w:space="0" w:color="auto"/>
            <w:right w:val="none" w:sz="0" w:space="0" w:color="auto"/>
          </w:divBdr>
        </w:div>
        <w:div w:id="564413775">
          <w:marLeft w:val="-90"/>
          <w:marRight w:val="0"/>
          <w:marTop w:val="0"/>
          <w:marBottom w:val="0"/>
          <w:divBdr>
            <w:top w:val="none" w:sz="0" w:space="0" w:color="auto"/>
            <w:left w:val="none" w:sz="0" w:space="0" w:color="auto"/>
            <w:bottom w:val="none" w:sz="0" w:space="0" w:color="auto"/>
            <w:right w:val="none" w:sz="0" w:space="0" w:color="auto"/>
          </w:divBdr>
        </w:div>
      </w:divsChild>
    </w:div>
    <w:div w:id="347608745">
      <w:bodyDiv w:val="1"/>
      <w:marLeft w:val="0"/>
      <w:marRight w:val="0"/>
      <w:marTop w:val="0"/>
      <w:marBottom w:val="0"/>
      <w:divBdr>
        <w:top w:val="none" w:sz="0" w:space="0" w:color="auto"/>
        <w:left w:val="none" w:sz="0" w:space="0" w:color="auto"/>
        <w:bottom w:val="none" w:sz="0" w:space="0" w:color="auto"/>
        <w:right w:val="none" w:sz="0" w:space="0" w:color="auto"/>
      </w:divBdr>
      <w:divsChild>
        <w:div w:id="120610459">
          <w:marLeft w:val="0"/>
          <w:marRight w:val="0"/>
          <w:marTop w:val="0"/>
          <w:marBottom w:val="0"/>
          <w:divBdr>
            <w:top w:val="none" w:sz="0" w:space="0" w:color="auto"/>
            <w:left w:val="none" w:sz="0" w:space="0" w:color="auto"/>
            <w:bottom w:val="none" w:sz="0" w:space="0" w:color="auto"/>
            <w:right w:val="none" w:sz="0" w:space="0" w:color="auto"/>
          </w:divBdr>
        </w:div>
      </w:divsChild>
    </w:div>
    <w:div w:id="356933346">
      <w:bodyDiv w:val="1"/>
      <w:marLeft w:val="0"/>
      <w:marRight w:val="0"/>
      <w:marTop w:val="0"/>
      <w:marBottom w:val="0"/>
      <w:divBdr>
        <w:top w:val="none" w:sz="0" w:space="0" w:color="auto"/>
        <w:left w:val="none" w:sz="0" w:space="0" w:color="auto"/>
        <w:bottom w:val="none" w:sz="0" w:space="0" w:color="auto"/>
        <w:right w:val="none" w:sz="0" w:space="0" w:color="auto"/>
      </w:divBdr>
      <w:divsChild>
        <w:div w:id="1620331185">
          <w:marLeft w:val="0"/>
          <w:marRight w:val="0"/>
          <w:marTop w:val="0"/>
          <w:marBottom w:val="0"/>
          <w:divBdr>
            <w:top w:val="none" w:sz="0" w:space="0" w:color="auto"/>
            <w:left w:val="none" w:sz="0" w:space="0" w:color="auto"/>
            <w:bottom w:val="none" w:sz="0" w:space="0" w:color="auto"/>
            <w:right w:val="none" w:sz="0" w:space="0" w:color="auto"/>
          </w:divBdr>
        </w:div>
      </w:divsChild>
    </w:div>
    <w:div w:id="393089500">
      <w:bodyDiv w:val="1"/>
      <w:marLeft w:val="0"/>
      <w:marRight w:val="0"/>
      <w:marTop w:val="0"/>
      <w:marBottom w:val="0"/>
      <w:divBdr>
        <w:top w:val="none" w:sz="0" w:space="0" w:color="auto"/>
        <w:left w:val="none" w:sz="0" w:space="0" w:color="auto"/>
        <w:bottom w:val="none" w:sz="0" w:space="0" w:color="auto"/>
        <w:right w:val="none" w:sz="0" w:space="0" w:color="auto"/>
      </w:divBdr>
    </w:div>
    <w:div w:id="485588331">
      <w:bodyDiv w:val="1"/>
      <w:marLeft w:val="0"/>
      <w:marRight w:val="0"/>
      <w:marTop w:val="0"/>
      <w:marBottom w:val="0"/>
      <w:divBdr>
        <w:top w:val="none" w:sz="0" w:space="0" w:color="auto"/>
        <w:left w:val="none" w:sz="0" w:space="0" w:color="auto"/>
        <w:bottom w:val="none" w:sz="0" w:space="0" w:color="auto"/>
        <w:right w:val="none" w:sz="0" w:space="0" w:color="auto"/>
      </w:divBdr>
      <w:divsChild>
        <w:div w:id="1352755525">
          <w:marLeft w:val="0"/>
          <w:marRight w:val="0"/>
          <w:marTop w:val="0"/>
          <w:marBottom w:val="0"/>
          <w:divBdr>
            <w:top w:val="none" w:sz="0" w:space="0" w:color="auto"/>
            <w:left w:val="none" w:sz="0" w:space="0" w:color="auto"/>
            <w:bottom w:val="none" w:sz="0" w:space="0" w:color="auto"/>
            <w:right w:val="none" w:sz="0" w:space="0" w:color="auto"/>
          </w:divBdr>
        </w:div>
        <w:div w:id="279381010">
          <w:marLeft w:val="0"/>
          <w:marRight w:val="0"/>
          <w:marTop w:val="0"/>
          <w:marBottom w:val="0"/>
          <w:divBdr>
            <w:top w:val="none" w:sz="0" w:space="0" w:color="auto"/>
            <w:left w:val="none" w:sz="0" w:space="0" w:color="auto"/>
            <w:bottom w:val="none" w:sz="0" w:space="0" w:color="auto"/>
            <w:right w:val="none" w:sz="0" w:space="0" w:color="auto"/>
          </w:divBdr>
        </w:div>
        <w:div w:id="816915810">
          <w:marLeft w:val="0"/>
          <w:marRight w:val="0"/>
          <w:marTop w:val="0"/>
          <w:marBottom w:val="0"/>
          <w:divBdr>
            <w:top w:val="none" w:sz="0" w:space="0" w:color="auto"/>
            <w:left w:val="none" w:sz="0" w:space="0" w:color="auto"/>
            <w:bottom w:val="none" w:sz="0" w:space="0" w:color="auto"/>
            <w:right w:val="none" w:sz="0" w:space="0" w:color="auto"/>
          </w:divBdr>
        </w:div>
        <w:div w:id="593705048">
          <w:marLeft w:val="0"/>
          <w:marRight w:val="0"/>
          <w:marTop w:val="0"/>
          <w:marBottom w:val="0"/>
          <w:divBdr>
            <w:top w:val="none" w:sz="0" w:space="0" w:color="auto"/>
            <w:left w:val="none" w:sz="0" w:space="0" w:color="auto"/>
            <w:bottom w:val="none" w:sz="0" w:space="0" w:color="auto"/>
            <w:right w:val="none" w:sz="0" w:space="0" w:color="auto"/>
          </w:divBdr>
        </w:div>
        <w:div w:id="272976046">
          <w:marLeft w:val="0"/>
          <w:marRight w:val="0"/>
          <w:marTop w:val="0"/>
          <w:marBottom w:val="0"/>
          <w:divBdr>
            <w:top w:val="none" w:sz="0" w:space="0" w:color="auto"/>
            <w:left w:val="none" w:sz="0" w:space="0" w:color="auto"/>
            <w:bottom w:val="none" w:sz="0" w:space="0" w:color="auto"/>
            <w:right w:val="none" w:sz="0" w:space="0" w:color="auto"/>
          </w:divBdr>
        </w:div>
        <w:div w:id="1186671695">
          <w:marLeft w:val="0"/>
          <w:marRight w:val="0"/>
          <w:marTop w:val="0"/>
          <w:marBottom w:val="0"/>
          <w:divBdr>
            <w:top w:val="none" w:sz="0" w:space="0" w:color="auto"/>
            <w:left w:val="none" w:sz="0" w:space="0" w:color="auto"/>
            <w:bottom w:val="none" w:sz="0" w:space="0" w:color="auto"/>
            <w:right w:val="none" w:sz="0" w:space="0" w:color="auto"/>
          </w:divBdr>
        </w:div>
        <w:div w:id="1906181645">
          <w:marLeft w:val="0"/>
          <w:marRight w:val="0"/>
          <w:marTop w:val="0"/>
          <w:marBottom w:val="0"/>
          <w:divBdr>
            <w:top w:val="none" w:sz="0" w:space="0" w:color="auto"/>
            <w:left w:val="none" w:sz="0" w:space="0" w:color="auto"/>
            <w:bottom w:val="none" w:sz="0" w:space="0" w:color="auto"/>
            <w:right w:val="none" w:sz="0" w:space="0" w:color="auto"/>
          </w:divBdr>
        </w:div>
        <w:div w:id="803889932">
          <w:marLeft w:val="0"/>
          <w:marRight w:val="0"/>
          <w:marTop w:val="0"/>
          <w:marBottom w:val="0"/>
          <w:divBdr>
            <w:top w:val="none" w:sz="0" w:space="0" w:color="auto"/>
            <w:left w:val="none" w:sz="0" w:space="0" w:color="auto"/>
            <w:bottom w:val="none" w:sz="0" w:space="0" w:color="auto"/>
            <w:right w:val="none" w:sz="0" w:space="0" w:color="auto"/>
          </w:divBdr>
        </w:div>
        <w:div w:id="1979988984">
          <w:marLeft w:val="0"/>
          <w:marRight w:val="0"/>
          <w:marTop w:val="0"/>
          <w:marBottom w:val="0"/>
          <w:divBdr>
            <w:top w:val="none" w:sz="0" w:space="0" w:color="auto"/>
            <w:left w:val="none" w:sz="0" w:space="0" w:color="auto"/>
            <w:bottom w:val="none" w:sz="0" w:space="0" w:color="auto"/>
            <w:right w:val="none" w:sz="0" w:space="0" w:color="auto"/>
          </w:divBdr>
        </w:div>
        <w:div w:id="751043793">
          <w:marLeft w:val="0"/>
          <w:marRight w:val="0"/>
          <w:marTop w:val="0"/>
          <w:marBottom w:val="0"/>
          <w:divBdr>
            <w:top w:val="none" w:sz="0" w:space="0" w:color="auto"/>
            <w:left w:val="none" w:sz="0" w:space="0" w:color="auto"/>
            <w:bottom w:val="none" w:sz="0" w:space="0" w:color="auto"/>
            <w:right w:val="none" w:sz="0" w:space="0" w:color="auto"/>
          </w:divBdr>
        </w:div>
        <w:div w:id="1216965258">
          <w:marLeft w:val="0"/>
          <w:marRight w:val="0"/>
          <w:marTop w:val="0"/>
          <w:marBottom w:val="0"/>
          <w:divBdr>
            <w:top w:val="none" w:sz="0" w:space="0" w:color="auto"/>
            <w:left w:val="none" w:sz="0" w:space="0" w:color="auto"/>
            <w:bottom w:val="none" w:sz="0" w:space="0" w:color="auto"/>
            <w:right w:val="none" w:sz="0" w:space="0" w:color="auto"/>
          </w:divBdr>
        </w:div>
        <w:div w:id="1575699506">
          <w:marLeft w:val="0"/>
          <w:marRight w:val="0"/>
          <w:marTop w:val="0"/>
          <w:marBottom w:val="0"/>
          <w:divBdr>
            <w:top w:val="none" w:sz="0" w:space="0" w:color="auto"/>
            <w:left w:val="none" w:sz="0" w:space="0" w:color="auto"/>
            <w:bottom w:val="none" w:sz="0" w:space="0" w:color="auto"/>
            <w:right w:val="none" w:sz="0" w:space="0" w:color="auto"/>
          </w:divBdr>
        </w:div>
        <w:div w:id="1555966534">
          <w:marLeft w:val="0"/>
          <w:marRight w:val="0"/>
          <w:marTop w:val="0"/>
          <w:marBottom w:val="0"/>
          <w:divBdr>
            <w:top w:val="none" w:sz="0" w:space="0" w:color="auto"/>
            <w:left w:val="none" w:sz="0" w:space="0" w:color="auto"/>
            <w:bottom w:val="none" w:sz="0" w:space="0" w:color="auto"/>
            <w:right w:val="none" w:sz="0" w:space="0" w:color="auto"/>
          </w:divBdr>
        </w:div>
        <w:div w:id="1603491972">
          <w:marLeft w:val="0"/>
          <w:marRight w:val="0"/>
          <w:marTop w:val="0"/>
          <w:marBottom w:val="0"/>
          <w:divBdr>
            <w:top w:val="none" w:sz="0" w:space="0" w:color="auto"/>
            <w:left w:val="none" w:sz="0" w:space="0" w:color="auto"/>
            <w:bottom w:val="none" w:sz="0" w:space="0" w:color="auto"/>
            <w:right w:val="none" w:sz="0" w:space="0" w:color="auto"/>
          </w:divBdr>
        </w:div>
        <w:div w:id="1924214842">
          <w:marLeft w:val="0"/>
          <w:marRight w:val="0"/>
          <w:marTop w:val="0"/>
          <w:marBottom w:val="0"/>
          <w:divBdr>
            <w:top w:val="none" w:sz="0" w:space="0" w:color="auto"/>
            <w:left w:val="none" w:sz="0" w:space="0" w:color="auto"/>
            <w:bottom w:val="none" w:sz="0" w:space="0" w:color="auto"/>
            <w:right w:val="none" w:sz="0" w:space="0" w:color="auto"/>
          </w:divBdr>
        </w:div>
        <w:div w:id="1181239847">
          <w:marLeft w:val="0"/>
          <w:marRight w:val="0"/>
          <w:marTop w:val="0"/>
          <w:marBottom w:val="0"/>
          <w:divBdr>
            <w:top w:val="none" w:sz="0" w:space="0" w:color="auto"/>
            <w:left w:val="none" w:sz="0" w:space="0" w:color="auto"/>
            <w:bottom w:val="none" w:sz="0" w:space="0" w:color="auto"/>
            <w:right w:val="none" w:sz="0" w:space="0" w:color="auto"/>
          </w:divBdr>
        </w:div>
        <w:div w:id="1183978656">
          <w:marLeft w:val="0"/>
          <w:marRight w:val="0"/>
          <w:marTop w:val="0"/>
          <w:marBottom w:val="0"/>
          <w:divBdr>
            <w:top w:val="none" w:sz="0" w:space="0" w:color="auto"/>
            <w:left w:val="none" w:sz="0" w:space="0" w:color="auto"/>
            <w:bottom w:val="none" w:sz="0" w:space="0" w:color="auto"/>
            <w:right w:val="none" w:sz="0" w:space="0" w:color="auto"/>
          </w:divBdr>
        </w:div>
        <w:div w:id="1130322171">
          <w:marLeft w:val="0"/>
          <w:marRight w:val="0"/>
          <w:marTop w:val="0"/>
          <w:marBottom w:val="0"/>
          <w:divBdr>
            <w:top w:val="none" w:sz="0" w:space="0" w:color="auto"/>
            <w:left w:val="none" w:sz="0" w:space="0" w:color="auto"/>
            <w:bottom w:val="none" w:sz="0" w:space="0" w:color="auto"/>
            <w:right w:val="none" w:sz="0" w:space="0" w:color="auto"/>
          </w:divBdr>
        </w:div>
        <w:div w:id="944506936">
          <w:marLeft w:val="0"/>
          <w:marRight w:val="0"/>
          <w:marTop w:val="0"/>
          <w:marBottom w:val="0"/>
          <w:divBdr>
            <w:top w:val="none" w:sz="0" w:space="0" w:color="auto"/>
            <w:left w:val="none" w:sz="0" w:space="0" w:color="auto"/>
            <w:bottom w:val="none" w:sz="0" w:space="0" w:color="auto"/>
            <w:right w:val="none" w:sz="0" w:space="0" w:color="auto"/>
          </w:divBdr>
        </w:div>
        <w:div w:id="1527980841">
          <w:marLeft w:val="0"/>
          <w:marRight w:val="0"/>
          <w:marTop w:val="0"/>
          <w:marBottom w:val="0"/>
          <w:divBdr>
            <w:top w:val="none" w:sz="0" w:space="0" w:color="auto"/>
            <w:left w:val="none" w:sz="0" w:space="0" w:color="auto"/>
            <w:bottom w:val="none" w:sz="0" w:space="0" w:color="auto"/>
            <w:right w:val="none" w:sz="0" w:space="0" w:color="auto"/>
          </w:divBdr>
        </w:div>
        <w:div w:id="1643609190">
          <w:marLeft w:val="0"/>
          <w:marRight w:val="0"/>
          <w:marTop w:val="0"/>
          <w:marBottom w:val="0"/>
          <w:divBdr>
            <w:top w:val="none" w:sz="0" w:space="0" w:color="auto"/>
            <w:left w:val="none" w:sz="0" w:space="0" w:color="auto"/>
            <w:bottom w:val="none" w:sz="0" w:space="0" w:color="auto"/>
            <w:right w:val="none" w:sz="0" w:space="0" w:color="auto"/>
          </w:divBdr>
        </w:div>
        <w:div w:id="194268964">
          <w:marLeft w:val="0"/>
          <w:marRight w:val="0"/>
          <w:marTop w:val="0"/>
          <w:marBottom w:val="0"/>
          <w:divBdr>
            <w:top w:val="none" w:sz="0" w:space="0" w:color="auto"/>
            <w:left w:val="none" w:sz="0" w:space="0" w:color="auto"/>
            <w:bottom w:val="none" w:sz="0" w:space="0" w:color="auto"/>
            <w:right w:val="none" w:sz="0" w:space="0" w:color="auto"/>
          </w:divBdr>
        </w:div>
        <w:div w:id="1088504538">
          <w:marLeft w:val="0"/>
          <w:marRight w:val="0"/>
          <w:marTop w:val="0"/>
          <w:marBottom w:val="0"/>
          <w:divBdr>
            <w:top w:val="none" w:sz="0" w:space="0" w:color="auto"/>
            <w:left w:val="none" w:sz="0" w:space="0" w:color="auto"/>
            <w:bottom w:val="none" w:sz="0" w:space="0" w:color="auto"/>
            <w:right w:val="none" w:sz="0" w:space="0" w:color="auto"/>
          </w:divBdr>
        </w:div>
        <w:div w:id="1124155985">
          <w:marLeft w:val="0"/>
          <w:marRight w:val="0"/>
          <w:marTop w:val="0"/>
          <w:marBottom w:val="0"/>
          <w:divBdr>
            <w:top w:val="none" w:sz="0" w:space="0" w:color="auto"/>
            <w:left w:val="none" w:sz="0" w:space="0" w:color="auto"/>
            <w:bottom w:val="none" w:sz="0" w:space="0" w:color="auto"/>
            <w:right w:val="none" w:sz="0" w:space="0" w:color="auto"/>
          </w:divBdr>
        </w:div>
        <w:div w:id="979650331">
          <w:marLeft w:val="0"/>
          <w:marRight w:val="0"/>
          <w:marTop w:val="0"/>
          <w:marBottom w:val="0"/>
          <w:divBdr>
            <w:top w:val="none" w:sz="0" w:space="0" w:color="auto"/>
            <w:left w:val="none" w:sz="0" w:space="0" w:color="auto"/>
            <w:bottom w:val="none" w:sz="0" w:space="0" w:color="auto"/>
            <w:right w:val="none" w:sz="0" w:space="0" w:color="auto"/>
          </w:divBdr>
        </w:div>
        <w:div w:id="2014913122">
          <w:marLeft w:val="0"/>
          <w:marRight w:val="0"/>
          <w:marTop w:val="0"/>
          <w:marBottom w:val="0"/>
          <w:divBdr>
            <w:top w:val="none" w:sz="0" w:space="0" w:color="auto"/>
            <w:left w:val="none" w:sz="0" w:space="0" w:color="auto"/>
            <w:bottom w:val="none" w:sz="0" w:space="0" w:color="auto"/>
            <w:right w:val="none" w:sz="0" w:space="0" w:color="auto"/>
          </w:divBdr>
        </w:div>
        <w:div w:id="230431049">
          <w:marLeft w:val="0"/>
          <w:marRight w:val="0"/>
          <w:marTop w:val="0"/>
          <w:marBottom w:val="0"/>
          <w:divBdr>
            <w:top w:val="none" w:sz="0" w:space="0" w:color="auto"/>
            <w:left w:val="none" w:sz="0" w:space="0" w:color="auto"/>
            <w:bottom w:val="none" w:sz="0" w:space="0" w:color="auto"/>
            <w:right w:val="none" w:sz="0" w:space="0" w:color="auto"/>
          </w:divBdr>
        </w:div>
      </w:divsChild>
    </w:div>
    <w:div w:id="505824765">
      <w:bodyDiv w:val="1"/>
      <w:marLeft w:val="0"/>
      <w:marRight w:val="0"/>
      <w:marTop w:val="0"/>
      <w:marBottom w:val="0"/>
      <w:divBdr>
        <w:top w:val="none" w:sz="0" w:space="0" w:color="auto"/>
        <w:left w:val="none" w:sz="0" w:space="0" w:color="auto"/>
        <w:bottom w:val="none" w:sz="0" w:space="0" w:color="auto"/>
        <w:right w:val="none" w:sz="0" w:space="0" w:color="auto"/>
      </w:divBdr>
    </w:div>
    <w:div w:id="593318815">
      <w:bodyDiv w:val="1"/>
      <w:marLeft w:val="0"/>
      <w:marRight w:val="0"/>
      <w:marTop w:val="0"/>
      <w:marBottom w:val="0"/>
      <w:divBdr>
        <w:top w:val="none" w:sz="0" w:space="0" w:color="auto"/>
        <w:left w:val="none" w:sz="0" w:space="0" w:color="auto"/>
        <w:bottom w:val="none" w:sz="0" w:space="0" w:color="auto"/>
        <w:right w:val="none" w:sz="0" w:space="0" w:color="auto"/>
      </w:divBdr>
      <w:divsChild>
        <w:div w:id="566116041">
          <w:marLeft w:val="0"/>
          <w:marRight w:val="0"/>
          <w:marTop w:val="0"/>
          <w:marBottom w:val="0"/>
          <w:divBdr>
            <w:top w:val="none" w:sz="0" w:space="0" w:color="auto"/>
            <w:left w:val="none" w:sz="0" w:space="0" w:color="auto"/>
            <w:bottom w:val="none" w:sz="0" w:space="0" w:color="auto"/>
            <w:right w:val="none" w:sz="0" w:space="0" w:color="auto"/>
          </w:divBdr>
        </w:div>
        <w:div w:id="1012606029">
          <w:marLeft w:val="0"/>
          <w:marRight w:val="0"/>
          <w:marTop w:val="0"/>
          <w:marBottom w:val="0"/>
          <w:divBdr>
            <w:top w:val="none" w:sz="0" w:space="0" w:color="auto"/>
            <w:left w:val="none" w:sz="0" w:space="0" w:color="auto"/>
            <w:bottom w:val="none" w:sz="0" w:space="0" w:color="auto"/>
            <w:right w:val="none" w:sz="0" w:space="0" w:color="auto"/>
          </w:divBdr>
        </w:div>
        <w:div w:id="944462433">
          <w:marLeft w:val="0"/>
          <w:marRight w:val="0"/>
          <w:marTop w:val="0"/>
          <w:marBottom w:val="0"/>
          <w:divBdr>
            <w:top w:val="none" w:sz="0" w:space="0" w:color="auto"/>
            <w:left w:val="none" w:sz="0" w:space="0" w:color="auto"/>
            <w:bottom w:val="none" w:sz="0" w:space="0" w:color="auto"/>
            <w:right w:val="none" w:sz="0" w:space="0" w:color="auto"/>
          </w:divBdr>
        </w:div>
        <w:div w:id="1676565805">
          <w:marLeft w:val="0"/>
          <w:marRight w:val="0"/>
          <w:marTop w:val="0"/>
          <w:marBottom w:val="0"/>
          <w:divBdr>
            <w:top w:val="none" w:sz="0" w:space="0" w:color="auto"/>
            <w:left w:val="none" w:sz="0" w:space="0" w:color="auto"/>
            <w:bottom w:val="none" w:sz="0" w:space="0" w:color="auto"/>
            <w:right w:val="none" w:sz="0" w:space="0" w:color="auto"/>
          </w:divBdr>
        </w:div>
        <w:div w:id="958486477">
          <w:marLeft w:val="0"/>
          <w:marRight w:val="0"/>
          <w:marTop w:val="0"/>
          <w:marBottom w:val="0"/>
          <w:divBdr>
            <w:top w:val="none" w:sz="0" w:space="0" w:color="auto"/>
            <w:left w:val="none" w:sz="0" w:space="0" w:color="auto"/>
            <w:bottom w:val="none" w:sz="0" w:space="0" w:color="auto"/>
            <w:right w:val="none" w:sz="0" w:space="0" w:color="auto"/>
          </w:divBdr>
        </w:div>
        <w:div w:id="2138646072">
          <w:marLeft w:val="0"/>
          <w:marRight w:val="0"/>
          <w:marTop w:val="0"/>
          <w:marBottom w:val="0"/>
          <w:divBdr>
            <w:top w:val="none" w:sz="0" w:space="0" w:color="auto"/>
            <w:left w:val="none" w:sz="0" w:space="0" w:color="auto"/>
            <w:bottom w:val="none" w:sz="0" w:space="0" w:color="auto"/>
            <w:right w:val="none" w:sz="0" w:space="0" w:color="auto"/>
          </w:divBdr>
        </w:div>
        <w:div w:id="967275011">
          <w:marLeft w:val="0"/>
          <w:marRight w:val="0"/>
          <w:marTop w:val="0"/>
          <w:marBottom w:val="0"/>
          <w:divBdr>
            <w:top w:val="none" w:sz="0" w:space="0" w:color="auto"/>
            <w:left w:val="none" w:sz="0" w:space="0" w:color="auto"/>
            <w:bottom w:val="none" w:sz="0" w:space="0" w:color="auto"/>
            <w:right w:val="none" w:sz="0" w:space="0" w:color="auto"/>
          </w:divBdr>
        </w:div>
        <w:div w:id="70977938">
          <w:marLeft w:val="0"/>
          <w:marRight w:val="0"/>
          <w:marTop w:val="0"/>
          <w:marBottom w:val="0"/>
          <w:divBdr>
            <w:top w:val="none" w:sz="0" w:space="0" w:color="auto"/>
            <w:left w:val="none" w:sz="0" w:space="0" w:color="auto"/>
            <w:bottom w:val="none" w:sz="0" w:space="0" w:color="auto"/>
            <w:right w:val="none" w:sz="0" w:space="0" w:color="auto"/>
          </w:divBdr>
        </w:div>
        <w:div w:id="821190707">
          <w:marLeft w:val="0"/>
          <w:marRight w:val="0"/>
          <w:marTop w:val="0"/>
          <w:marBottom w:val="0"/>
          <w:divBdr>
            <w:top w:val="none" w:sz="0" w:space="0" w:color="auto"/>
            <w:left w:val="none" w:sz="0" w:space="0" w:color="auto"/>
            <w:bottom w:val="none" w:sz="0" w:space="0" w:color="auto"/>
            <w:right w:val="none" w:sz="0" w:space="0" w:color="auto"/>
          </w:divBdr>
        </w:div>
        <w:div w:id="530529320">
          <w:marLeft w:val="0"/>
          <w:marRight w:val="0"/>
          <w:marTop w:val="0"/>
          <w:marBottom w:val="0"/>
          <w:divBdr>
            <w:top w:val="none" w:sz="0" w:space="0" w:color="auto"/>
            <w:left w:val="none" w:sz="0" w:space="0" w:color="auto"/>
            <w:bottom w:val="none" w:sz="0" w:space="0" w:color="auto"/>
            <w:right w:val="none" w:sz="0" w:space="0" w:color="auto"/>
          </w:divBdr>
        </w:div>
        <w:div w:id="1405956912">
          <w:marLeft w:val="0"/>
          <w:marRight w:val="0"/>
          <w:marTop w:val="0"/>
          <w:marBottom w:val="0"/>
          <w:divBdr>
            <w:top w:val="none" w:sz="0" w:space="0" w:color="auto"/>
            <w:left w:val="none" w:sz="0" w:space="0" w:color="auto"/>
            <w:bottom w:val="none" w:sz="0" w:space="0" w:color="auto"/>
            <w:right w:val="none" w:sz="0" w:space="0" w:color="auto"/>
          </w:divBdr>
        </w:div>
        <w:div w:id="1348672619">
          <w:marLeft w:val="0"/>
          <w:marRight w:val="0"/>
          <w:marTop w:val="0"/>
          <w:marBottom w:val="0"/>
          <w:divBdr>
            <w:top w:val="none" w:sz="0" w:space="0" w:color="auto"/>
            <w:left w:val="none" w:sz="0" w:space="0" w:color="auto"/>
            <w:bottom w:val="none" w:sz="0" w:space="0" w:color="auto"/>
            <w:right w:val="none" w:sz="0" w:space="0" w:color="auto"/>
          </w:divBdr>
        </w:div>
        <w:div w:id="1144739750">
          <w:marLeft w:val="0"/>
          <w:marRight w:val="0"/>
          <w:marTop w:val="0"/>
          <w:marBottom w:val="0"/>
          <w:divBdr>
            <w:top w:val="none" w:sz="0" w:space="0" w:color="auto"/>
            <w:left w:val="none" w:sz="0" w:space="0" w:color="auto"/>
            <w:bottom w:val="none" w:sz="0" w:space="0" w:color="auto"/>
            <w:right w:val="none" w:sz="0" w:space="0" w:color="auto"/>
          </w:divBdr>
        </w:div>
        <w:div w:id="329918020">
          <w:marLeft w:val="0"/>
          <w:marRight w:val="0"/>
          <w:marTop w:val="0"/>
          <w:marBottom w:val="0"/>
          <w:divBdr>
            <w:top w:val="none" w:sz="0" w:space="0" w:color="auto"/>
            <w:left w:val="none" w:sz="0" w:space="0" w:color="auto"/>
            <w:bottom w:val="none" w:sz="0" w:space="0" w:color="auto"/>
            <w:right w:val="none" w:sz="0" w:space="0" w:color="auto"/>
          </w:divBdr>
        </w:div>
        <w:div w:id="617684632">
          <w:marLeft w:val="0"/>
          <w:marRight w:val="0"/>
          <w:marTop w:val="0"/>
          <w:marBottom w:val="0"/>
          <w:divBdr>
            <w:top w:val="none" w:sz="0" w:space="0" w:color="auto"/>
            <w:left w:val="none" w:sz="0" w:space="0" w:color="auto"/>
            <w:bottom w:val="none" w:sz="0" w:space="0" w:color="auto"/>
            <w:right w:val="none" w:sz="0" w:space="0" w:color="auto"/>
          </w:divBdr>
        </w:div>
        <w:div w:id="817763424">
          <w:marLeft w:val="0"/>
          <w:marRight w:val="0"/>
          <w:marTop w:val="0"/>
          <w:marBottom w:val="0"/>
          <w:divBdr>
            <w:top w:val="none" w:sz="0" w:space="0" w:color="auto"/>
            <w:left w:val="none" w:sz="0" w:space="0" w:color="auto"/>
            <w:bottom w:val="none" w:sz="0" w:space="0" w:color="auto"/>
            <w:right w:val="none" w:sz="0" w:space="0" w:color="auto"/>
          </w:divBdr>
        </w:div>
        <w:div w:id="735517080">
          <w:marLeft w:val="0"/>
          <w:marRight w:val="0"/>
          <w:marTop w:val="0"/>
          <w:marBottom w:val="0"/>
          <w:divBdr>
            <w:top w:val="none" w:sz="0" w:space="0" w:color="auto"/>
            <w:left w:val="none" w:sz="0" w:space="0" w:color="auto"/>
            <w:bottom w:val="none" w:sz="0" w:space="0" w:color="auto"/>
            <w:right w:val="none" w:sz="0" w:space="0" w:color="auto"/>
          </w:divBdr>
        </w:div>
        <w:div w:id="1512600284">
          <w:marLeft w:val="0"/>
          <w:marRight w:val="0"/>
          <w:marTop w:val="0"/>
          <w:marBottom w:val="0"/>
          <w:divBdr>
            <w:top w:val="none" w:sz="0" w:space="0" w:color="auto"/>
            <w:left w:val="none" w:sz="0" w:space="0" w:color="auto"/>
            <w:bottom w:val="none" w:sz="0" w:space="0" w:color="auto"/>
            <w:right w:val="none" w:sz="0" w:space="0" w:color="auto"/>
          </w:divBdr>
        </w:div>
        <w:div w:id="2137747937">
          <w:marLeft w:val="0"/>
          <w:marRight w:val="0"/>
          <w:marTop w:val="0"/>
          <w:marBottom w:val="0"/>
          <w:divBdr>
            <w:top w:val="none" w:sz="0" w:space="0" w:color="auto"/>
            <w:left w:val="none" w:sz="0" w:space="0" w:color="auto"/>
            <w:bottom w:val="none" w:sz="0" w:space="0" w:color="auto"/>
            <w:right w:val="none" w:sz="0" w:space="0" w:color="auto"/>
          </w:divBdr>
        </w:div>
        <w:div w:id="1821115027">
          <w:marLeft w:val="0"/>
          <w:marRight w:val="0"/>
          <w:marTop w:val="0"/>
          <w:marBottom w:val="0"/>
          <w:divBdr>
            <w:top w:val="none" w:sz="0" w:space="0" w:color="auto"/>
            <w:left w:val="none" w:sz="0" w:space="0" w:color="auto"/>
            <w:bottom w:val="none" w:sz="0" w:space="0" w:color="auto"/>
            <w:right w:val="none" w:sz="0" w:space="0" w:color="auto"/>
          </w:divBdr>
        </w:div>
        <w:div w:id="1437140941">
          <w:marLeft w:val="0"/>
          <w:marRight w:val="0"/>
          <w:marTop w:val="0"/>
          <w:marBottom w:val="0"/>
          <w:divBdr>
            <w:top w:val="none" w:sz="0" w:space="0" w:color="auto"/>
            <w:left w:val="none" w:sz="0" w:space="0" w:color="auto"/>
            <w:bottom w:val="none" w:sz="0" w:space="0" w:color="auto"/>
            <w:right w:val="none" w:sz="0" w:space="0" w:color="auto"/>
          </w:divBdr>
        </w:div>
        <w:div w:id="995911093">
          <w:marLeft w:val="0"/>
          <w:marRight w:val="0"/>
          <w:marTop w:val="0"/>
          <w:marBottom w:val="0"/>
          <w:divBdr>
            <w:top w:val="none" w:sz="0" w:space="0" w:color="auto"/>
            <w:left w:val="none" w:sz="0" w:space="0" w:color="auto"/>
            <w:bottom w:val="none" w:sz="0" w:space="0" w:color="auto"/>
            <w:right w:val="none" w:sz="0" w:space="0" w:color="auto"/>
          </w:divBdr>
        </w:div>
        <w:div w:id="1858349843">
          <w:marLeft w:val="0"/>
          <w:marRight w:val="0"/>
          <w:marTop w:val="0"/>
          <w:marBottom w:val="0"/>
          <w:divBdr>
            <w:top w:val="none" w:sz="0" w:space="0" w:color="auto"/>
            <w:left w:val="none" w:sz="0" w:space="0" w:color="auto"/>
            <w:bottom w:val="none" w:sz="0" w:space="0" w:color="auto"/>
            <w:right w:val="none" w:sz="0" w:space="0" w:color="auto"/>
          </w:divBdr>
        </w:div>
        <w:div w:id="502669638">
          <w:marLeft w:val="0"/>
          <w:marRight w:val="0"/>
          <w:marTop w:val="0"/>
          <w:marBottom w:val="0"/>
          <w:divBdr>
            <w:top w:val="none" w:sz="0" w:space="0" w:color="auto"/>
            <w:left w:val="none" w:sz="0" w:space="0" w:color="auto"/>
            <w:bottom w:val="none" w:sz="0" w:space="0" w:color="auto"/>
            <w:right w:val="none" w:sz="0" w:space="0" w:color="auto"/>
          </w:divBdr>
        </w:div>
        <w:div w:id="86777864">
          <w:marLeft w:val="0"/>
          <w:marRight w:val="0"/>
          <w:marTop w:val="0"/>
          <w:marBottom w:val="0"/>
          <w:divBdr>
            <w:top w:val="none" w:sz="0" w:space="0" w:color="auto"/>
            <w:left w:val="none" w:sz="0" w:space="0" w:color="auto"/>
            <w:bottom w:val="none" w:sz="0" w:space="0" w:color="auto"/>
            <w:right w:val="none" w:sz="0" w:space="0" w:color="auto"/>
          </w:divBdr>
        </w:div>
        <w:div w:id="1448158823">
          <w:marLeft w:val="0"/>
          <w:marRight w:val="0"/>
          <w:marTop w:val="0"/>
          <w:marBottom w:val="0"/>
          <w:divBdr>
            <w:top w:val="none" w:sz="0" w:space="0" w:color="auto"/>
            <w:left w:val="none" w:sz="0" w:space="0" w:color="auto"/>
            <w:bottom w:val="none" w:sz="0" w:space="0" w:color="auto"/>
            <w:right w:val="none" w:sz="0" w:space="0" w:color="auto"/>
          </w:divBdr>
        </w:div>
        <w:div w:id="1613054301">
          <w:marLeft w:val="0"/>
          <w:marRight w:val="0"/>
          <w:marTop w:val="0"/>
          <w:marBottom w:val="0"/>
          <w:divBdr>
            <w:top w:val="none" w:sz="0" w:space="0" w:color="auto"/>
            <w:left w:val="none" w:sz="0" w:space="0" w:color="auto"/>
            <w:bottom w:val="none" w:sz="0" w:space="0" w:color="auto"/>
            <w:right w:val="none" w:sz="0" w:space="0" w:color="auto"/>
          </w:divBdr>
        </w:div>
      </w:divsChild>
    </w:div>
    <w:div w:id="739061068">
      <w:bodyDiv w:val="1"/>
      <w:marLeft w:val="0"/>
      <w:marRight w:val="0"/>
      <w:marTop w:val="0"/>
      <w:marBottom w:val="0"/>
      <w:divBdr>
        <w:top w:val="none" w:sz="0" w:space="0" w:color="auto"/>
        <w:left w:val="none" w:sz="0" w:space="0" w:color="auto"/>
        <w:bottom w:val="none" w:sz="0" w:space="0" w:color="auto"/>
        <w:right w:val="none" w:sz="0" w:space="0" w:color="auto"/>
      </w:divBdr>
      <w:divsChild>
        <w:div w:id="1673487989">
          <w:marLeft w:val="0"/>
          <w:marRight w:val="0"/>
          <w:marTop w:val="0"/>
          <w:marBottom w:val="0"/>
          <w:divBdr>
            <w:top w:val="none" w:sz="0" w:space="0" w:color="auto"/>
            <w:left w:val="none" w:sz="0" w:space="0" w:color="auto"/>
            <w:bottom w:val="none" w:sz="0" w:space="0" w:color="auto"/>
            <w:right w:val="none" w:sz="0" w:space="0" w:color="auto"/>
          </w:divBdr>
        </w:div>
      </w:divsChild>
    </w:div>
    <w:div w:id="743574658">
      <w:bodyDiv w:val="1"/>
      <w:marLeft w:val="0"/>
      <w:marRight w:val="0"/>
      <w:marTop w:val="0"/>
      <w:marBottom w:val="0"/>
      <w:divBdr>
        <w:top w:val="none" w:sz="0" w:space="0" w:color="auto"/>
        <w:left w:val="none" w:sz="0" w:space="0" w:color="auto"/>
        <w:bottom w:val="none" w:sz="0" w:space="0" w:color="auto"/>
        <w:right w:val="none" w:sz="0" w:space="0" w:color="auto"/>
      </w:divBdr>
    </w:div>
    <w:div w:id="777257359">
      <w:bodyDiv w:val="1"/>
      <w:marLeft w:val="0"/>
      <w:marRight w:val="0"/>
      <w:marTop w:val="0"/>
      <w:marBottom w:val="0"/>
      <w:divBdr>
        <w:top w:val="none" w:sz="0" w:space="0" w:color="auto"/>
        <w:left w:val="none" w:sz="0" w:space="0" w:color="auto"/>
        <w:bottom w:val="none" w:sz="0" w:space="0" w:color="auto"/>
        <w:right w:val="none" w:sz="0" w:space="0" w:color="auto"/>
      </w:divBdr>
      <w:divsChild>
        <w:div w:id="1468820123">
          <w:marLeft w:val="0"/>
          <w:marRight w:val="0"/>
          <w:marTop w:val="0"/>
          <w:marBottom w:val="0"/>
          <w:divBdr>
            <w:top w:val="none" w:sz="0" w:space="0" w:color="auto"/>
            <w:left w:val="none" w:sz="0" w:space="0" w:color="auto"/>
            <w:bottom w:val="none" w:sz="0" w:space="0" w:color="auto"/>
            <w:right w:val="none" w:sz="0" w:space="0" w:color="auto"/>
          </w:divBdr>
        </w:div>
        <w:div w:id="2035764616">
          <w:marLeft w:val="210"/>
          <w:marRight w:val="0"/>
          <w:marTop w:val="0"/>
          <w:marBottom w:val="0"/>
          <w:divBdr>
            <w:top w:val="none" w:sz="0" w:space="0" w:color="auto"/>
            <w:left w:val="none" w:sz="0" w:space="0" w:color="auto"/>
            <w:bottom w:val="none" w:sz="0" w:space="0" w:color="auto"/>
            <w:right w:val="none" w:sz="0" w:space="0" w:color="auto"/>
          </w:divBdr>
        </w:div>
        <w:div w:id="675301039">
          <w:marLeft w:val="210"/>
          <w:marRight w:val="0"/>
          <w:marTop w:val="0"/>
          <w:marBottom w:val="0"/>
          <w:divBdr>
            <w:top w:val="none" w:sz="0" w:space="0" w:color="auto"/>
            <w:left w:val="none" w:sz="0" w:space="0" w:color="auto"/>
            <w:bottom w:val="none" w:sz="0" w:space="0" w:color="auto"/>
            <w:right w:val="none" w:sz="0" w:space="0" w:color="auto"/>
          </w:divBdr>
        </w:div>
        <w:div w:id="799807847">
          <w:marLeft w:val="210"/>
          <w:marRight w:val="0"/>
          <w:marTop w:val="0"/>
          <w:marBottom w:val="0"/>
          <w:divBdr>
            <w:top w:val="none" w:sz="0" w:space="0" w:color="auto"/>
            <w:left w:val="none" w:sz="0" w:space="0" w:color="auto"/>
            <w:bottom w:val="none" w:sz="0" w:space="0" w:color="auto"/>
            <w:right w:val="none" w:sz="0" w:space="0" w:color="auto"/>
          </w:divBdr>
        </w:div>
        <w:div w:id="2139957551">
          <w:marLeft w:val="210"/>
          <w:marRight w:val="0"/>
          <w:marTop w:val="0"/>
          <w:marBottom w:val="0"/>
          <w:divBdr>
            <w:top w:val="none" w:sz="0" w:space="0" w:color="auto"/>
            <w:left w:val="none" w:sz="0" w:space="0" w:color="auto"/>
            <w:bottom w:val="none" w:sz="0" w:space="0" w:color="auto"/>
            <w:right w:val="none" w:sz="0" w:space="0" w:color="auto"/>
          </w:divBdr>
        </w:div>
        <w:div w:id="1583492278">
          <w:marLeft w:val="-90"/>
          <w:marRight w:val="0"/>
          <w:marTop w:val="0"/>
          <w:marBottom w:val="0"/>
          <w:divBdr>
            <w:top w:val="none" w:sz="0" w:space="0" w:color="auto"/>
            <w:left w:val="none" w:sz="0" w:space="0" w:color="auto"/>
            <w:bottom w:val="none" w:sz="0" w:space="0" w:color="auto"/>
            <w:right w:val="none" w:sz="0" w:space="0" w:color="auto"/>
          </w:divBdr>
        </w:div>
        <w:div w:id="621158313">
          <w:marLeft w:val="-90"/>
          <w:marRight w:val="0"/>
          <w:marTop w:val="0"/>
          <w:marBottom w:val="0"/>
          <w:divBdr>
            <w:top w:val="none" w:sz="0" w:space="0" w:color="auto"/>
            <w:left w:val="none" w:sz="0" w:space="0" w:color="auto"/>
            <w:bottom w:val="none" w:sz="0" w:space="0" w:color="auto"/>
            <w:right w:val="none" w:sz="0" w:space="0" w:color="auto"/>
          </w:divBdr>
        </w:div>
      </w:divsChild>
    </w:div>
    <w:div w:id="845904120">
      <w:bodyDiv w:val="1"/>
      <w:marLeft w:val="0"/>
      <w:marRight w:val="0"/>
      <w:marTop w:val="0"/>
      <w:marBottom w:val="0"/>
      <w:divBdr>
        <w:top w:val="none" w:sz="0" w:space="0" w:color="auto"/>
        <w:left w:val="none" w:sz="0" w:space="0" w:color="auto"/>
        <w:bottom w:val="none" w:sz="0" w:space="0" w:color="auto"/>
        <w:right w:val="none" w:sz="0" w:space="0" w:color="auto"/>
      </w:divBdr>
      <w:divsChild>
        <w:div w:id="246619296">
          <w:marLeft w:val="0"/>
          <w:marRight w:val="0"/>
          <w:marTop w:val="0"/>
          <w:marBottom w:val="0"/>
          <w:divBdr>
            <w:top w:val="none" w:sz="0" w:space="0" w:color="auto"/>
            <w:left w:val="none" w:sz="0" w:space="0" w:color="auto"/>
            <w:bottom w:val="none" w:sz="0" w:space="0" w:color="auto"/>
            <w:right w:val="none" w:sz="0" w:space="0" w:color="auto"/>
          </w:divBdr>
        </w:div>
      </w:divsChild>
    </w:div>
    <w:div w:id="857503607">
      <w:bodyDiv w:val="1"/>
      <w:marLeft w:val="0"/>
      <w:marRight w:val="0"/>
      <w:marTop w:val="0"/>
      <w:marBottom w:val="0"/>
      <w:divBdr>
        <w:top w:val="none" w:sz="0" w:space="0" w:color="auto"/>
        <w:left w:val="none" w:sz="0" w:space="0" w:color="auto"/>
        <w:bottom w:val="none" w:sz="0" w:space="0" w:color="auto"/>
        <w:right w:val="none" w:sz="0" w:space="0" w:color="auto"/>
      </w:divBdr>
    </w:div>
    <w:div w:id="900870040">
      <w:bodyDiv w:val="1"/>
      <w:marLeft w:val="0"/>
      <w:marRight w:val="0"/>
      <w:marTop w:val="0"/>
      <w:marBottom w:val="0"/>
      <w:divBdr>
        <w:top w:val="none" w:sz="0" w:space="0" w:color="auto"/>
        <w:left w:val="none" w:sz="0" w:space="0" w:color="auto"/>
        <w:bottom w:val="none" w:sz="0" w:space="0" w:color="auto"/>
        <w:right w:val="none" w:sz="0" w:space="0" w:color="auto"/>
      </w:divBdr>
      <w:divsChild>
        <w:div w:id="961955223">
          <w:marLeft w:val="0"/>
          <w:marRight w:val="0"/>
          <w:marTop w:val="0"/>
          <w:marBottom w:val="0"/>
          <w:divBdr>
            <w:top w:val="none" w:sz="0" w:space="0" w:color="auto"/>
            <w:left w:val="none" w:sz="0" w:space="0" w:color="auto"/>
            <w:bottom w:val="none" w:sz="0" w:space="0" w:color="auto"/>
            <w:right w:val="none" w:sz="0" w:space="0" w:color="auto"/>
          </w:divBdr>
        </w:div>
        <w:div w:id="1375351920">
          <w:marLeft w:val="210"/>
          <w:marRight w:val="0"/>
          <w:marTop w:val="0"/>
          <w:marBottom w:val="0"/>
          <w:divBdr>
            <w:top w:val="none" w:sz="0" w:space="0" w:color="auto"/>
            <w:left w:val="none" w:sz="0" w:space="0" w:color="auto"/>
            <w:bottom w:val="none" w:sz="0" w:space="0" w:color="auto"/>
            <w:right w:val="none" w:sz="0" w:space="0" w:color="auto"/>
          </w:divBdr>
        </w:div>
        <w:div w:id="1279988660">
          <w:marLeft w:val="210"/>
          <w:marRight w:val="0"/>
          <w:marTop w:val="0"/>
          <w:marBottom w:val="0"/>
          <w:divBdr>
            <w:top w:val="none" w:sz="0" w:space="0" w:color="auto"/>
            <w:left w:val="none" w:sz="0" w:space="0" w:color="auto"/>
            <w:bottom w:val="none" w:sz="0" w:space="0" w:color="auto"/>
            <w:right w:val="none" w:sz="0" w:space="0" w:color="auto"/>
          </w:divBdr>
        </w:div>
        <w:div w:id="1475219740">
          <w:marLeft w:val="210"/>
          <w:marRight w:val="0"/>
          <w:marTop w:val="0"/>
          <w:marBottom w:val="0"/>
          <w:divBdr>
            <w:top w:val="none" w:sz="0" w:space="0" w:color="auto"/>
            <w:left w:val="none" w:sz="0" w:space="0" w:color="auto"/>
            <w:bottom w:val="none" w:sz="0" w:space="0" w:color="auto"/>
            <w:right w:val="none" w:sz="0" w:space="0" w:color="auto"/>
          </w:divBdr>
        </w:div>
        <w:div w:id="1603101770">
          <w:marLeft w:val="210"/>
          <w:marRight w:val="0"/>
          <w:marTop w:val="0"/>
          <w:marBottom w:val="0"/>
          <w:divBdr>
            <w:top w:val="none" w:sz="0" w:space="0" w:color="auto"/>
            <w:left w:val="none" w:sz="0" w:space="0" w:color="auto"/>
            <w:bottom w:val="none" w:sz="0" w:space="0" w:color="auto"/>
            <w:right w:val="none" w:sz="0" w:space="0" w:color="auto"/>
          </w:divBdr>
        </w:div>
        <w:div w:id="306320735">
          <w:marLeft w:val="-90"/>
          <w:marRight w:val="0"/>
          <w:marTop w:val="0"/>
          <w:marBottom w:val="0"/>
          <w:divBdr>
            <w:top w:val="none" w:sz="0" w:space="0" w:color="auto"/>
            <w:left w:val="none" w:sz="0" w:space="0" w:color="auto"/>
            <w:bottom w:val="none" w:sz="0" w:space="0" w:color="auto"/>
            <w:right w:val="none" w:sz="0" w:space="0" w:color="auto"/>
          </w:divBdr>
        </w:div>
        <w:div w:id="1202135597">
          <w:marLeft w:val="-90"/>
          <w:marRight w:val="0"/>
          <w:marTop w:val="0"/>
          <w:marBottom w:val="0"/>
          <w:divBdr>
            <w:top w:val="none" w:sz="0" w:space="0" w:color="auto"/>
            <w:left w:val="none" w:sz="0" w:space="0" w:color="auto"/>
            <w:bottom w:val="none" w:sz="0" w:space="0" w:color="auto"/>
            <w:right w:val="none" w:sz="0" w:space="0" w:color="auto"/>
          </w:divBdr>
        </w:div>
      </w:divsChild>
    </w:div>
    <w:div w:id="916940734">
      <w:bodyDiv w:val="1"/>
      <w:marLeft w:val="0"/>
      <w:marRight w:val="0"/>
      <w:marTop w:val="0"/>
      <w:marBottom w:val="0"/>
      <w:divBdr>
        <w:top w:val="none" w:sz="0" w:space="0" w:color="auto"/>
        <w:left w:val="none" w:sz="0" w:space="0" w:color="auto"/>
        <w:bottom w:val="none" w:sz="0" w:space="0" w:color="auto"/>
        <w:right w:val="none" w:sz="0" w:space="0" w:color="auto"/>
      </w:divBdr>
    </w:div>
    <w:div w:id="973289700">
      <w:bodyDiv w:val="1"/>
      <w:marLeft w:val="0"/>
      <w:marRight w:val="0"/>
      <w:marTop w:val="0"/>
      <w:marBottom w:val="0"/>
      <w:divBdr>
        <w:top w:val="none" w:sz="0" w:space="0" w:color="auto"/>
        <w:left w:val="none" w:sz="0" w:space="0" w:color="auto"/>
        <w:bottom w:val="none" w:sz="0" w:space="0" w:color="auto"/>
        <w:right w:val="none" w:sz="0" w:space="0" w:color="auto"/>
      </w:divBdr>
      <w:divsChild>
        <w:div w:id="1598248625">
          <w:marLeft w:val="0"/>
          <w:marRight w:val="0"/>
          <w:marTop w:val="0"/>
          <w:marBottom w:val="0"/>
          <w:divBdr>
            <w:top w:val="none" w:sz="0" w:space="0" w:color="auto"/>
            <w:left w:val="none" w:sz="0" w:space="0" w:color="auto"/>
            <w:bottom w:val="none" w:sz="0" w:space="0" w:color="auto"/>
            <w:right w:val="none" w:sz="0" w:space="0" w:color="auto"/>
          </w:divBdr>
        </w:div>
        <w:div w:id="747190449">
          <w:marLeft w:val="0"/>
          <w:marRight w:val="0"/>
          <w:marTop w:val="0"/>
          <w:marBottom w:val="0"/>
          <w:divBdr>
            <w:top w:val="none" w:sz="0" w:space="0" w:color="auto"/>
            <w:left w:val="none" w:sz="0" w:space="0" w:color="auto"/>
            <w:bottom w:val="none" w:sz="0" w:space="0" w:color="auto"/>
            <w:right w:val="none" w:sz="0" w:space="0" w:color="auto"/>
          </w:divBdr>
        </w:div>
        <w:div w:id="343286650">
          <w:marLeft w:val="0"/>
          <w:marRight w:val="0"/>
          <w:marTop w:val="0"/>
          <w:marBottom w:val="0"/>
          <w:divBdr>
            <w:top w:val="none" w:sz="0" w:space="0" w:color="auto"/>
            <w:left w:val="none" w:sz="0" w:space="0" w:color="auto"/>
            <w:bottom w:val="none" w:sz="0" w:space="0" w:color="auto"/>
            <w:right w:val="none" w:sz="0" w:space="0" w:color="auto"/>
          </w:divBdr>
        </w:div>
        <w:div w:id="511184884">
          <w:marLeft w:val="0"/>
          <w:marRight w:val="0"/>
          <w:marTop w:val="0"/>
          <w:marBottom w:val="0"/>
          <w:divBdr>
            <w:top w:val="none" w:sz="0" w:space="0" w:color="auto"/>
            <w:left w:val="none" w:sz="0" w:space="0" w:color="auto"/>
            <w:bottom w:val="none" w:sz="0" w:space="0" w:color="auto"/>
            <w:right w:val="none" w:sz="0" w:space="0" w:color="auto"/>
          </w:divBdr>
        </w:div>
        <w:div w:id="1825775226">
          <w:marLeft w:val="0"/>
          <w:marRight w:val="0"/>
          <w:marTop w:val="0"/>
          <w:marBottom w:val="0"/>
          <w:divBdr>
            <w:top w:val="none" w:sz="0" w:space="0" w:color="auto"/>
            <w:left w:val="none" w:sz="0" w:space="0" w:color="auto"/>
            <w:bottom w:val="none" w:sz="0" w:space="0" w:color="auto"/>
            <w:right w:val="none" w:sz="0" w:space="0" w:color="auto"/>
          </w:divBdr>
        </w:div>
        <w:div w:id="511530428">
          <w:marLeft w:val="0"/>
          <w:marRight w:val="0"/>
          <w:marTop w:val="0"/>
          <w:marBottom w:val="0"/>
          <w:divBdr>
            <w:top w:val="none" w:sz="0" w:space="0" w:color="auto"/>
            <w:left w:val="none" w:sz="0" w:space="0" w:color="auto"/>
            <w:bottom w:val="none" w:sz="0" w:space="0" w:color="auto"/>
            <w:right w:val="none" w:sz="0" w:space="0" w:color="auto"/>
          </w:divBdr>
        </w:div>
        <w:div w:id="697513111">
          <w:marLeft w:val="0"/>
          <w:marRight w:val="0"/>
          <w:marTop w:val="0"/>
          <w:marBottom w:val="0"/>
          <w:divBdr>
            <w:top w:val="none" w:sz="0" w:space="0" w:color="auto"/>
            <w:left w:val="none" w:sz="0" w:space="0" w:color="auto"/>
            <w:bottom w:val="none" w:sz="0" w:space="0" w:color="auto"/>
            <w:right w:val="none" w:sz="0" w:space="0" w:color="auto"/>
          </w:divBdr>
        </w:div>
        <w:div w:id="1916889763">
          <w:marLeft w:val="0"/>
          <w:marRight w:val="0"/>
          <w:marTop w:val="0"/>
          <w:marBottom w:val="0"/>
          <w:divBdr>
            <w:top w:val="none" w:sz="0" w:space="0" w:color="auto"/>
            <w:left w:val="none" w:sz="0" w:space="0" w:color="auto"/>
            <w:bottom w:val="none" w:sz="0" w:space="0" w:color="auto"/>
            <w:right w:val="none" w:sz="0" w:space="0" w:color="auto"/>
          </w:divBdr>
        </w:div>
        <w:div w:id="91827580">
          <w:marLeft w:val="0"/>
          <w:marRight w:val="0"/>
          <w:marTop w:val="0"/>
          <w:marBottom w:val="0"/>
          <w:divBdr>
            <w:top w:val="none" w:sz="0" w:space="0" w:color="auto"/>
            <w:left w:val="none" w:sz="0" w:space="0" w:color="auto"/>
            <w:bottom w:val="none" w:sz="0" w:space="0" w:color="auto"/>
            <w:right w:val="none" w:sz="0" w:space="0" w:color="auto"/>
          </w:divBdr>
        </w:div>
        <w:div w:id="1359353762">
          <w:marLeft w:val="0"/>
          <w:marRight w:val="0"/>
          <w:marTop w:val="0"/>
          <w:marBottom w:val="0"/>
          <w:divBdr>
            <w:top w:val="none" w:sz="0" w:space="0" w:color="auto"/>
            <w:left w:val="none" w:sz="0" w:space="0" w:color="auto"/>
            <w:bottom w:val="none" w:sz="0" w:space="0" w:color="auto"/>
            <w:right w:val="none" w:sz="0" w:space="0" w:color="auto"/>
          </w:divBdr>
        </w:div>
        <w:div w:id="45835641">
          <w:marLeft w:val="0"/>
          <w:marRight w:val="0"/>
          <w:marTop w:val="0"/>
          <w:marBottom w:val="0"/>
          <w:divBdr>
            <w:top w:val="none" w:sz="0" w:space="0" w:color="auto"/>
            <w:left w:val="none" w:sz="0" w:space="0" w:color="auto"/>
            <w:bottom w:val="none" w:sz="0" w:space="0" w:color="auto"/>
            <w:right w:val="none" w:sz="0" w:space="0" w:color="auto"/>
          </w:divBdr>
        </w:div>
        <w:div w:id="900216330">
          <w:marLeft w:val="0"/>
          <w:marRight w:val="0"/>
          <w:marTop w:val="0"/>
          <w:marBottom w:val="0"/>
          <w:divBdr>
            <w:top w:val="none" w:sz="0" w:space="0" w:color="auto"/>
            <w:left w:val="none" w:sz="0" w:space="0" w:color="auto"/>
            <w:bottom w:val="none" w:sz="0" w:space="0" w:color="auto"/>
            <w:right w:val="none" w:sz="0" w:space="0" w:color="auto"/>
          </w:divBdr>
        </w:div>
        <w:div w:id="1414164668">
          <w:marLeft w:val="0"/>
          <w:marRight w:val="0"/>
          <w:marTop w:val="0"/>
          <w:marBottom w:val="0"/>
          <w:divBdr>
            <w:top w:val="none" w:sz="0" w:space="0" w:color="auto"/>
            <w:left w:val="none" w:sz="0" w:space="0" w:color="auto"/>
            <w:bottom w:val="none" w:sz="0" w:space="0" w:color="auto"/>
            <w:right w:val="none" w:sz="0" w:space="0" w:color="auto"/>
          </w:divBdr>
        </w:div>
        <w:div w:id="1002394636">
          <w:marLeft w:val="0"/>
          <w:marRight w:val="0"/>
          <w:marTop w:val="0"/>
          <w:marBottom w:val="0"/>
          <w:divBdr>
            <w:top w:val="none" w:sz="0" w:space="0" w:color="auto"/>
            <w:left w:val="none" w:sz="0" w:space="0" w:color="auto"/>
            <w:bottom w:val="none" w:sz="0" w:space="0" w:color="auto"/>
            <w:right w:val="none" w:sz="0" w:space="0" w:color="auto"/>
          </w:divBdr>
        </w:div>
        <w:div w:id="604504234">
          <w:marLeft w:val="0"/>
          <w:marRight w:val="0"/>
          <w:marTop w:val="0"/>
          <w:marBottom w:val="0"/>
          <w:divBdr>
            <w:top w:val="none" w:sz="0" w:space="0" w:color="auto"/>
            <w:left w:val="none" w:sz="0" w:space="0" w:color="auto"/>
            <w:bottom w:val="none" w:sz="0" w:space="0" w:color="auto"/>
            <w:right w:val="none" w:sz="0" w:space="0" w:color="auto"/>
          </w:divBdr>
        </w:div>
        <w:div w:id="1850099891">
          <w:marLeft w:val="0"/>
          <w:marRight w:val="0"/>
          <w:marTop w:val="0"/>
          <w:marBottom w:val="0"/>
          <w:divBdr>
            <w:top w:val="none" w:sz="0" w:space="0" w:color="auto"/>
            <w:left w:val="none" w:sz="0" w:space="0" w:color="auto"/>
            <w:bottom w:val="none" w:sz="0" w:space="0" w:color="auto"/>
            <w:right w:val="none" w:sz="0" w:space="0" w:color="auto"/>
          </w:divBdr>
        </w:div>
        <w:div w:id="1604068460">
          <w:marLeft w:val="0"/>
          <w:marRight w:val="0"/>
          <w:marTop w:val="0"/>
          <w:marBottom w:val="0"/>
          <w:divBdr>
            <w:top w:val="none" w:sz="0" w:space="0" w:color="auto"/>
            <w:left w:val="none" w:sz="0" w:space="0" w:color="auto"/>
            <w:bottom w:val="none" w:sz="0" w:space="0" w:color="auto"/>
            <w:right w:val="none" w:sz="0" w:space="0" w:color="auto"/>
          </w:divBdr>
        </w:div>
        <w:div w:id="1600941184">
          <w:marLeft w:val="0"/>
          <w:marRight w:val="0"/>
          <w:marTop w:val="0"/>
          <w:marBottom w:val="0"/>
          <w:divBdr>
            <w:top w:val="none" w:sz="0" w:space="0" w:color="auto"/>
            <w:left w:val="none" w:sz="0" w:space="0" w:color="auto"/>
            <w:bottom w:val="none" w:sz="0" w:space="0" w:color="auto"/>
            <w:right w:val="none" w:sz="0" w:space="0" w:color="auto"/>
          </w:divBdr>
        </w:div>
        <w:div w:id="1254705189">
          <w:marLeft w:val="0"/>
          <w:marRight w:val="0"/>
          <w:marTop w:val="0"/>
          <w:marBottom w:val="0"/>
          <w:divBdr>
            <w:top w:val="none" w:sz="0" w:space="0" w:color="auto"/>
            <w:left w:val="none" w:sz="0" w:space="0" w:color="auto"/>
            <w:bottom w:val="none" w:sz="0" w:space="0" w:color="auto"/>
            <w:right w:val="none" w:sz="0" w:space="0" w:color="auto"/>
          </w:divBdr>
        </w:div>
        <w:div w:id="1899047191">
          <w:marLeft w:val="0"/>
          <w:marRight w:val="0"/>
          <w:marTop w:val="0"/>
          <w:marBottom w:val="0"/>
          <w:divBdr>
            <w:top w:val="none" w:sz="0" w:space="0" w:color="auto"/>
            <w:left w:val="none" w:sz="0" w:space="0" w:color="auto"/>
            <w:bottom w:val="none" w:sz="0" w:space="0" w:color="auto"/>
            <w:right w:val="none" w:sz="0" w:space="0" w:color="auto"/>
          </w:divBdr>
        </w:div>
        <w:div w:id="1153447333">
          <w:marLeft w:val="0"/>
          <w:marRight w:val="0"/>
          <w:marTop w:val="0"/>
          <w:marBottom w:val="0"/>
          <w:divBdr>
            <w:top w:val="none" w:sz="0" w:space="0" w:color="auto"/>
            <w:left w:val="none" w:sz="0" w:space="0" w:color="auto"/>
            <w:bottom w:val="none" w:sz="0" w:space="0" w:color="auto"/>
            <w:right w:val="none" w:sz="0" w:space="0" w:color="auto"/>
          </w:divBdr>
        </w:div>
        <w:div w:id="2060321287">
          <w:marLeft w:val="0"/>
          <w:marRight w:val="0"/>
          <w:marTop w:val="0"/>
          <w:marBottom w:val="0"/>
          <w:divBdr>
            <w:top w:val="none" w:sz="0" w:space="0" w:color="auto"/>
            <w:left w:val="none" w:sz="0" w:space="0" w:color="auto"/>
            <w:bottom w:val="none" w:sz="0" w:space="0" w:color="auto"/>
            <w:right w:val="none" w:sz="0" w:space="0" w:color="auto"/>
          </w:divBdr>
        </w:div>
        <w:div w:id="480006030">
          <w:marLeft w:val="0"/>
          <w:marRight w:val="0"/>
          <w:marTop w:val="0"/>
          <w:marBottom w:val="0"/>
          <w:divBdr>
            <w:top w:val="none" w:sz="0" w:space="0" w:color="auto"/>
            <w:left w:val="none" w:sz="0" w:space="0" w:color="auto"/>
            <w:bottom w:val="none" w:sz="0" w:space="0" w:color="auto"/>
            <w:right w:val="none" w:sz="0" w:space="0" w:color="auto"/>
          </w:divBdr>
        </w:div>
        <w:div w:id="1141654367">
          <w:marLeft w:val="0"/>
          <w:marRight w:val="0"/>
          <w:marTop w:val="0"/>
          <w:marBottom w:val="0"/>
          <w:divBdr>
            <w:top w:val="none" w:sz="0" w:space="0" w:color="auto"/>
            <w:left w:val="none" w:sz="0" w:space="0" w:color="auto"/>
            <w:bottom w:val="none" w:sz="0" w:space="0" w:color="auto"/>
            <w:right w:val="none" w:sz="0" w:space="0" w:color="auto"/>
          </w:divBdr>
        </w:div>
        <w:div w:id="1779174501">
          <w:marLeft w:val="0"/>
          <w:marRight w:val="0"/>
          <w:marTop w:val="0"/>
          <w:marBottom w:val="0"/>
          <w:divBdr>
            <w:top w:val="none" w:sz="0" w:space="0" w:color="auto"/>
            <w:left w:val="none" w:sz="0" w:space="0" w:color="auto"/>
            <w:bottom w:val="none" w:sz="0" w:space="0" w:color="auto"/>
            <w:right w:val="none" w:sz="0" w:space="0" w:color="auto"/>
          </w:divBdr>
        </w:div>
        <w:div w:id="966661787">
          <w:marLeft w:val="0"/>
          <w:marRight w:val="0"/>
          <w:marTop w:val="0"/>
          <w:marBottom w:val="0"/>
          <w:divBdr>
            <w:top w:val="none" w:sz="0" w:space="0" w:color="auto"/>
            <w:left w:val="none" w:sz="0" w:space="0" w:color="auto"/>
            <w:bottom w:val="none" w:sz="0" w:space="0" w:color="auto"/>
            <w:right w:val="none" w:sz="0" w:space="0" w:color="auto"/>
          </w:divBdr>
        </w:div>
        <w:div w:id="1407337764">
          <w:marLeft w:val="0"/>
          <w:marRight w:val="0"/>
          <w:marTop w:val="0"/>
          <w:marBottom w:val="0"/>
          <w:divBdr>
            <w:top w:val="none" w:sz="0" w:space="0" w:color="auto"/>
            <w:left w:val="none" w:sz="0" w:space="0" w:color="auto"/>
            <w:bottom w:val="none" w:sz="0" w:space="0" w:color="auto"/>
            <w:right w:val="none" w:sz="0" w:space="0" w:color="auto"/>
          </w:divBdr>
        </w:div>
        <w:div w:id="824199648">
          <w:marLeft w:val="0"/>
          <w:marRight w:val="0"/>
          <w:marTop w:val="0"/>
          <w:marBottom w:val="0"/>
          <w:divBdr>
            <w:top w:val="none" w:sz="0" w:space="0" w:color="auto"/>
            <w:left w:val="none" w:sz="0" w:space="0" w:color="auto"/>
            <w:bottom w:val="none" w:sz="0" w:space="0" w:color="auto"/>
            <w:right w:val="none" w:sz="0" w:space="0" w:color="auto"/>
          </w:divBdr>
        </w:div>
      </w:divsChild>
    </w:div>
    <w:div w:id="1200818193">
      <w:bodyDiv w:val="1"/>
      <w:marLeft w:val="0"/>
      <w:marRight w:val="0"/>
      <w:marTop w:val="0"/>
      <w:marBottom w:val="0"/>
      <w:divBdr>
        <w:top w:val="none" w:sz="0" w:space="0" w:color="auto"/>
        <w:left w:val="none" w:sz="0" w:space="0" w:color="auto"/>
        <w:bottom w:val="none" w:sz="0" w:space="0" w:color="auto"/>
        <w:right w:val="none" w:sz="0" w:space="0" w:color="auto"/>
      </w:divBdr>
      <w:divsChild>
        <w:div w:id="1345086943">
          <w:marLeft w:val="0"/>
          <w:marRight w:val="0"/>
          <w:marTop w:val="0"/>
          <w:marBottom w:val="0"/>
          <w:divBdr>
            <w:top w:val="none" w:sz="0" w:space="0" w:color="auto"/>
            <w:left w:val="none" w:sz="0" w:space="0" w:color="auto"/>
            <w:bottom w:val="none" w:sz="0" w:space="0" w:color="auto"/>
            <w:right w:val="none" w:sz="0" w:space="0" w:color="auto"/>
          </w:divBdr>
        </w:div>
      </w:divsChild>
    </w:div>
    <w:div w:id="1207179701">
      <w:bodyDiv w:val="1"/>
      <w:marLeft w:val="0"/>
      <w:marRight w:val="0"/>
      <w:marTop w:val="0"/>
      <w:marBottom w:val="0"/>
      <w:divBdr>
        <w:top w:val="none" w:sz="0" w:space="0" w:color="auto"/>
        <w:left w:val="none" w:sz="0" w:space="0" w:color="auto"/>
        <w:bottom w:val="none" w:sz="0" w:space="0" w:color="auto"/>
        <w:right w:val="none" w:sz="0" w:space="0" w:color="auto"/>
      </w:divBdr>
    </w:div>
    <w:div w:id="1220018248">
      <w:bodyDiv w:val="1"/>
      <w:marLeft w:val="0"/>
      <w:marRight w:val="0"/>
      <w:marTop w:val="0"/>
      <w:marBottom w:val="0"/>
      <w:divBdr>
        <w:top w:val="none" w:sz="0" w:space="0" w:color="auto"/>
        <w:left w:val="none" w:sz="0" w:space="0" w:color="auto"/>
        <w:bottom w:val="none" w:sz="0" w:space="0" w:color="auto"/>
        <w:right w:val="none" w:sz="0" w:space="0" w:color="auto"/>
      </w:divBdr>
      <w:divsChild>
        <w:div w:id="871966463">
          <w:marLeft w:val="0"/>
          <w:marRight w:val="0"/>
          <w:marTop w:val="0"/>
          <w:marBottom w:val="0"/>
          <w:divBdr>
            <w:top w:val="none" w:sz="0" w:space="0" w:color="auto"/>
            <w:left w:val="none" w:sz="0" w:space="0" w:color="auto"/>
            <w:bottom w:val="none" w:sz="0" w:space="0" w:color="auto"/>
            <w:right w:val="none" w:sz="0" w:space="0" w:color="auto"/>
          </w:divBdr>
        </w:div>
        <w:div w:id="509301516">
          <w:marLeft w:val="0"/>
          <w:marRight w:val="0"/>
          <w:marTop w:val="0"/>
          <w:marBottom w:val="0"/>
          <w:divBdr>
            <w:top w:val="none" w:sz="0" w:space="0" w:color="auto"/>
            <w:left w:val="none" w:sz="0" w:space="0" w:color="auto"/>
            <w:bottom w:val="none" w:sz="0" w:space="0" w:color="auto"/>
            <w:right w:val="none" w:sz="0" w:space="0" w:color="auto"/>
          </w:divBdr>
        </w:div>
        <w:div w:id="525216975">
          <w:marLeft w:val="0"/>
          <w:marRight w:val="0"/>
          <w:marTop w:val="0"/>
          <w:marBottom w:val="0"/>
          <w:divBdr>
            <w:top w:val="none" w:sz="0" w:space="0" w:color="auto"/>
            <w:left w:val="none" w:sz="0" w:space="0" w:color="auto"/>
            <w:bottom w:val="none" w:sz="0" w:space="0" w:color="auto"/>
            <w:right w:val="none" w:sz="0" w:space="0" w:color="auto"/>
          </w:divBdr>
        </w:div>
        <w:div w:id="113182288">
          <w:marLeft w:val="0"/>
          <w:marRight w:val="0"/>
          <w:marTop w:val="0"/>
          <w:marBottom w:val="0"/>
          <w:divBdr>
            <w:top w:val="none" w:sz="0" w:space="0" w:color="auto"/>
            <w:left w:val="none" w:sz="0" w:space="0" w:color="auto"/>
            <w:bottom w:val="none" w:sz="0" w:space="0" w:color="auto"/>
            <w:right w:val="none" w:sz="0" w:space="0" w:color="auto"/>
          </w:divBdr>
        </w:div>
        <w:div w:id="1014109401">
          <w:marLeft w:val="0"/>
          <w:marRight w:val="0"/>
          <w:marTop w:val="0"/>
          <w:marBottom w:val="0"/>
          <w:divBdr>
            <w:top w:val="none" w:sz="0" w:space="0" w:color="auto"/>
            <w:left w:val="none" w:sz="0" w:space="0" w:color="auto"/>
            <w:bottom w:val="none" w:sz="0" w:space="0" w:color="auto"/>
            <w:right w:val="none" w:sz="0" w:space="0" w:color="auto"/>
          </w:divBdr>
        </w:div>
        <w:div w:id="1662351941">
          <w:marLeft w:val="0"/>
          <w:marRight w:val="0"/>
          <w:marTop w:val="0"/>
          <w:marBottom w:val="0"/>
          <w:divBdr>
            <w:top w:val="none" w:sz="0" w:space="0" w:color="auto"/>
            <w:left w:val="none" w:sz="0" w:space="0" w:color="auto"/>
            <w:bottom w:val="none" w:sz="0" w:space="0" w:color="auto"/>
            <w:right w:val="none" w:sz="0" w:space="0" w:color="auto"/>
          </w:divBdr>
        </w:div>
        <w:div w:id="1671062898">
          <w:marLeft w:val="0"/>
          <w:marRight w:val="0"/>
          <w:marTop w:val="0"/>
          <w:marBottom w:val="0"/>
          <w:divBdr>
            <w:top w:val="none" w:sz="0" w:space="0" w:color="auto"/>
            <w:left w:val="none" w:sz="0" w:space="0" w:color="auto"/>
            <w:bottom w:val="none" w:sz="0" w:space="0" w:color="auto"/>
            <w:right w:val="none" w:sz="0" w:space="0" w:color="auto"/>
          </w:divBdr>
        </w:div>
        <w:div w:id="1867793344">
          <w:marLeft w:val="0"/>
          <w:marRight w:val="0"/>
          <w:marTop w:val="0"/>
          <w:marBottom w:val="0"/>
          <w:divBdr>
            <w:top w:val="none" w:sz="0" w:space="0" w:color="auto"/>
            <w:left w:val="none" w:sz="0" w:space="0" w:color="auto"/>
            <w:bottom w:val="none" w:sz="0" w:space="0" w:color="auto"/>
            <w:right w:val="none" w:sz="0" w:space="0" w:color="auto"/>
          </w:divBdr>
        </w:div>
        <w:div w:id="831795065">
          <w:marLeft w:val="0"/>
          <w:marRight w:val="0"/>
          <w:marTop w:val="0"/>
          <w:marBottom w:val="0"/>
          <w:divBdr>
            <w:top w:val="none" w:sz="0" w:space="0" w:color="auto"/>
            <w:left w:val="none" w:sz="0" w:space="0" w:color="auto"/>
            <w:bottom w:val="none" w:sz="0" w:space="0" w:color="auto"/>
            <w:right w:val="none" w:sz="0" w:space="0" w:color="auto"/>
          </w:divBdr>
        </w:div>
        <w:div w:id="1483304148">
          <w:marLeft w:val="0"/>
          <w:marRight w:val="0"/>
          <w:marTop w:val="0"/>
          <w:marBottom w:val="0"/>
          <w:divBdr>
            <w:top w:val="none" w:sz="0" w:space="0" w:color="auto"/>
            <w:left w:val="none" w:sz="0" w:space="0" w:color="auto"/>
            <w:bottom w:val="none" w:sz="0" w:space="0" w:color="auto"/>
            <w:right w:val="none" w:sz="0" w:space="0" w:color="auto"/>
          </w:divBdr>
        </w:div>
        <w:div w:id="897977159">
          <w:marLeft w:val="0"/>
          <w:marRight w:val="0"/>
          <w:marTop w:val="0"/>
          <w:marBottom w:val="0"/>
          <w:divBdr>
            <w:top w:val="none" w:sz="0" w:space="0" w:color="auto"/>
            <w:left w:val="none" w:sz="0" w:space="0" w:color="auto"/>
            <w:bottom w:val="none" w:sz="0" w:space="0" w:color="auto"/>
            <w:right w:val="none" w:sz="0" w:space="0" w:color="auto"/>
          </w:divBdr>
        </w:div>
        <w:div w:id="945699061">
          <w:marLeft w:val="0"/>
          <w:marRight w:val="0"/>
          <w:marTop w:val="0"/>
          <w:marBottom w:val="0"/>
          <w:divBdr>
            <w:top w:val="none" w:sz="0" w:space="0" w:color="auto"/>
            <w:left w:val="none" w:sz="0" w:space="0" w:color="auto"/>
            <w:bottom w:val="none" w:sz="0" w:space="0" w:color="auto"/>
            <w:right w:val="none" w:sz="0" w:space="0" w:color="auto"/>
          </w:divBdr>
        </w:div>
        <w:div w:id="824324438">
          <w:marLeft w:val="0"/>
          <w:marRight w:val="0"/>
          <w:marTop w:val="0"/>
          <w:marBottom w:val="0"/>
          <w:divBdr>
            <w:top w:val="none" w:sz="0" w:space="0" w:color="auto"/>
            <w:left w:val="none" w:sz="0" w:space="0" w:color="auto"/>
            <w:bottom w:val="none" w:sz="0" w:space="0" w:color="auto"/>
            <w:right w:val="none" w:sz="0" w:space="0" w:color="auto"/>
          </w:divBdr>
        </w:div>
        <w:div w:id="962536594">
          <w:marLeft w:val="0"/>
          <w:marRight w:val="0"/>
          <w:marTop w:val="0"/>
          <w:marBottom w:val="0"/>
          <w:divBdr>
            <w:top w:val="none" w:sz="0" w:space="0" w:color="auto"/>
            <w:left w:val="none" w:sz="0" w:space="0" w:color="auto"/>
            <w:bottom w:val="none" w:sz="0" w:space="0" w:color="auto"/>
            <w:right w:val="none" w:sz="0" w:space="0" w:color="auto"/>
          </w:divBdr>
        </w:div>
        <w:div w:id="124663435">
          <w:marLeft w:val="0"/>
          <w:marRight w:val="0"/>
          <w:marTop w:val="0"/>
          <w:marBottom w:val="0"/>
          <w:divBdr>
            <w:top w:val="none" w:sz="0" w:space="0" w:color="auto"/>
            <w:left w:val="none" w:sz="0" w:space="0" w:color="auto"/>
            <w:bottom w:val="none" w:sz="0" w:space="0" w:color="auto"/>
            <w:right w:val="none" w:sz="0" w:space="0" w:color="auto"/>
          </w:divBdr>
        </w:div>
        <w:div w:id="449782510">
          <w:marLeft w:val="0"/>
          <w:marRight w:val="0"/>
          <w:marTop w:val="0"/>
          <w:marBottom w:val="0"/>
          <w:divBdr>
            <w:top w:val="none" w:sz="0" w:space="0" w:color="auto"/>
            <w:left w:val="none" w:sz="0" w:space="0" w:color="auto"/>
            <w:bottom w:val="none" w:sz="0" w:space="0" w:color="auto"/>
            <w:right w:val="none" w:sz="0" w:space="0" w:color="auto"/>
          </w:divBdr>
        </w:div>
        <w:div w:id="517932206">
          <w:marLeft w:val="0"/>
          <w:marRight w:val="0"/>
          <w:marTop w:val="0"/>
          <w:marBottom w:val="0"/>
          <w:divBdr>
            <w:top w:val="none" w:sz="0" w:space="0" w:color="auto"/>
            <w:left w:val="none" w:sz="0" w:space="0" w:color="auto"/>
            <w:bottom w:val="none" w:sz="0" w:space="0" w:color="auto"/>
            <w:right w:val="none" w:sz="0" w:space="0" w:color="auto"/>
          </w:divBdr>
        </w:div>
        <w:div w:id="55860474">
          <w:marLeft w:val="0"/>
          <w:marRight w:val="0"/>
          <w:marTop w:val="0"/>
          <w:marBottom w:val="0"/>
          <w:divBdr>
            <w:top w:val="none" w:sz="0" w:space="0" w:color="auto"/>
            <w:left w:val="none" w:sz="0" w:space="0" w:color="auto"/>
            <w:bottom w:val="none" w:sz="0" w:space="0" w:color="auto"/>
            <w:right w:val="none" w:sz="0" w:space="0" w:color="auto"/>
          </w:divBdr>
        </w:div>
        <w:div w:id="110052917">
          <w:marLeft w:val="0"/>
          <w:marRight w:val="0"/>
          <w:marTop w:val="0"/>
          <w:marBottom w:val="0"/>
          <w:divBdr>
            <w:top w:val="none" w:sz="0" w:space="0" w:color="auto"/>
            <w:left w:val="none" w:sz="0" w:space="0" w:color="auto"/>
            <w:bottom w:val="none" w:sz="0" w:space="0" w:color="auto"/>
            <w:right w:val="none" w:sz="0" w:space="0" w:color="auto"/>
          </w:divBdr>
        </w:div>
        <w:div w:id="245498470">
          <w:marLeft w:val="0"/>
          <w:marRight w:val="0"/>
          <w:marTop w:val="0"/>
          <w:marBottom w:val="0"/>
          <w:divBdr>
            <w:top w:val="none" w:sz="0" w:space="0" w:color="auto"/>
            <w:left w:val="none" w:sz="0" w:space="0" w:color="auto"/>
            <w:bottom w:val="none" w:sz="0" w:space="0" w:color="auto"/>
            <w:right w:val="none" w:sz="0" w:space="0" w:color="auto"/>
          </w:divBdr>
        </w:div>
        <w:div w:id="2048287637">
          <w:marLeft w:val="0"/>
          <w:marRight w:val="0"/>
          <w:marTop w:val="0"/>
          <w:marBottom w:val="0"/>
          <w:divBdr>
            <w:top w:val="none" w:sz="0" w:space="0" w:color="auto"/>
            <w:left w:val="none" w:sz="0" w:space="0" w:color="auto"/>
            <w:bottom w:val="none" w:sz="0" w:space="0" w:color="auto"/>
            <w:right w:val="none" w:sz="0" w:space="0" w:color="auto"/>
          </w:divBdr>
        </w:div>
        <w:div w:id="1618873492">
          <w:marLeft w:val="0"/>
          <w:marRight w:val="0"/>
          <w:marTop w:val="0"/>
          <w:marBottom w:val="0"/>
          <w:divBdr>
            <w:top w:val="none" w:sz="0" w:space="0" w:color="auto"/>
            <w:left w:val="none" w:sz="0" w:space="0" w:color="auto"/>
            <w:bottom w:val="none" w:sz="0" w:space="0" w:color="auto"/>
            <w:right w:val="none" w:sz="0" w:space="0" w:color="auto"/>
          </w:divBdr>
        </w:div>
        <w:div w:id="304628142">
          <w:marLeft w:val="0"/>
          <w:marRight w:val="0"/>
          <w:marTop w:val="0"/>
          <w:marBottom w:val="0"/>
          <w:divBdr>
            <w:top w:val="none" w:sz="0" w:space="0" w:color="auto"/>
            <w:left w:val="none" w:sz="0" w:space="0" w:color="auto"/>
            <w:bottom w:val="none" w:sz="0" w:space="0" w:color="auto"/>
            <w:right w:val="none" w:sz="0" w:space="0" w:color="auto"/>
          </w:divBdr>
        </w:div>
        <w:div w:id="1319532878">
          <w:marLeft w:val="0"/>
          <w:marRight w:val="0"/>
          <w:marTop w:val="0"/>
          <w:marBottom w:val="0"/>
          <w:divBdr>
            <w:top w:val="none" w:sz="0" w:space="0" w:color="auto"/>
            <w:left w:val="none" w:sz="0" w:space="0" w:color="auto"/>
            <w:bottom w:val="none" w:sz="0" w:space="0" w:color="auto"/>
            <w:right w:val="none" w:sz="0" w:space="0" w:color="auto"/>
          </w:divBdr>
        </w:div>
        <w:div w:id="1644893034">
          <w:marLeft w:val="0"/>
          <w:marRight w:val="0"/>
          <w:marTop w:val="0"/>
          <w:marBottom w:val="0"/>
          <w:divBdr>
            <w:top w:val="none" w:sz="0" w:space="0" w:color="auto"/>
            <w:left w:val="none" w:sz="0" w:space="0" w:color="auto"/>
            <w:bottom w:val="none" w:sz="0" w:space="0" w:color="auto"/>
            <w:right w:val="none" w:sz="0" w:space="0" w:color="auto"/>
          </w:divBdr>
        </w:div>
        <w:div w:id="1784568100">
          <w:marLeft w:val="0"/>
          <w:marRight w:val="0"/>
          <w:marTop w:val="0"/>
          <w:marBottom w:val="0"/>
          <w:divBdr>
            <w:top w:val="none" w:sz="0" w:space="0" w:color="auto"/>
            <w:left w:val="none" w:sz="0" w:space="0" w:color="auto"/>
            <w:bottom w:val="none" w:sz="0" w:space="0" w:color="auto"/>
            <w:right w:val="none" w:sz="0" w:space="0" w:color="auto"/>
          </w:divBdr>
        </w:div>
        <w:div w:id="1251738583">
          <w:marLeft w:val="0"/>
          <w:marRight w:val="0"/>
          <w:marTop w:val="0"/>
          <w:marBottom w:val="0"/>
          <w:divBdr>
            <w:top w:val="none" w:sz="0" w:space="0" w:color="auto"/>
            <w:left w:val="none" w:sz="0" w:space="0" w:color="auto"/>
            <w:bottom w:val="none" w:sz="0" w:space="0" w:color="auto"/>
            <w:right w:val="none" w:sz="0" w:space="0" w:color="auto"/>
          </w:divBdr>
        </w:div>
      </w:divsChild>
    </w:div>
    <w:div w:id="1237206911">
      <w:bodyDiv w:val="1"/>
      <w:marLeft w:val="0"/>
      <w:marRight w:val="0"/>
      <w:marTop w:val="0"/>
      <w:marBottom w:val="0"/>
      <w:divBdr>
        <w:top w:val="none" w:sz="0" w:space="0" w:color="auto"/>
        <w:left w:val="none" w:sz="0" w:space="0" w:color="auto"/>
        <w:bottom w:val="none" w:sz="0" w:space="0" w:color="auto"/>
        <w:right w:val="none" w:sz="0" w:space="0" w:color="auto"/>
      </w:divBdr>
      <w:divsChild>
        <w:div w:id="978145078">
          <w:marLeft w:val="0"/>
          <w:marRight w:val="0"/>
          <w:marTop w:val="0"/>
          <w:marBottom w:val="0"/>
          <w:divBdr>
            <w:top w:val="none" w:sz="0" w:space="0" w:color="auto"/>
            <w:left w:val="none" w:sz="0" w:space="0" w:color="auto"/>
            <w:bottom w:val="none" w:sz="0" w:space="0" w:color="auto"/>
            <w:right w:val="none" w:sz="0" w:space="0" w:color="auto"/>
          </w:divBdr>
        </w:div>
        <w:div w:id="1651474051">
          <w:marLeft w:val="0"/>
          <w:marRight w:val="0"/>
          <w:marTop w:val="0"/>
          <w:marBottom w:val="0"/>
          <w:divBdr>
            <w:top w:val="none" w:sz="0" w:space="0" w:color="auto"/>
            <w:left w:val="none" w:sz="0" w:space="0" w:color="auto"/>
            <w:bottom w:val="none" w:sz="0" w:space="0" w:color="auto"/>
            <w:right w:val="none" w:sz="0" w:space="0" w:color="auto"/>
          </w:divBdr>
        </w:div>
        <w:div w:id="511576246">
          <w:marLeft w:val="0"/>
          <w:marRight w:val="0"/>
          <w:marTop w:val="0"/>
          <w:marBottom w:val="0"/>
          <w:divBdr>
            <w:top w:val="none" w:sz="0" w:space="0" w:color="auto"/>
            <w:left w:val="none" w:sz="0" w:space="0" w:color="auto"/>
            <w:bottom w:val="none" w:sz="0" w:space="0" w:color="auto"/>
            <w:right w:val="none" w:sz="0" w:space="0" w:color="auto"/>
          </w:divBdr>
        </w:div>
        <w:div w:id="1267423200">
          <w:marLeft w:val="0"/>
          <w:marRight w:val="0"/>
          <w:marTop w:val="0"/>
          <w:marBottom w:val="0"/>
          <w:divBdr>
            <w:top w:val="none" w:sz="0" w:space="0" w:color="auto"/>
            <w:left w:val="none" w:sz="0" w:space="0" w:color="auto"/>
            <w:bottom w:val="none" w:sz="0" w:space="0" w:color="auto"/>
            <w:right w:val="none" w:sz="0" w:space="0" w:color="auto"/>
          </w:divBdr>
        </w:div>
        <w:div w:id="1181091581">
          <w:marLeft w:val="0"/>
          <w:marRight w:val="0"/>
          <w:marTop w:val="0"/>
          <w:marBottom w:val="0"/>
          <w:divBdr>
            <w:top w:val="none" w:sz="0" w:space="0" w:color="auto"/>
            <w:left w:val="none" w:sz="0" w:space="0" w:color="auto"/>
            <w:bottom w:val="none" w:sz="0" w:space="0" w:color="auto"/>
            <w:right w:val="none" w:sz="0" w:space="0" w:color="auto"/>
          </w:divBdr>
        </w:div>
        <w:div w:id="562445064">
          <w:marLeft w:val="0"/>
          <w:marRight w:val="0"/>
          <w:marTop w:val="0"/>
          <w:marBottom w:val="0"/>
          <w:divBdr>
            <w:top w:val="none" w:sz="0" w:space="0" w:color="auto"/>
            <w:left w:val="none" w:sz="0" w:space="0" w:color="auto"/>
            <w:bottom w:val="none" w:sz="0" w:space="0" w:color="auto"/>
            <w:right w:val="none" w:sz="0" w:space="0" w:color="auto"/>
          </w:divBdr>
        </w:div>
        <w:div w:id="982467908">
          <w:marLeft w:val="0"/>
          <w:marRight w:val="0"/>
          <w:marTop w:val="0"/>
          <w:marBottom w:val="0"/>
          <w:divBdr>
            <w:top w:val="none" w:sz="0" w:space="0" w:color="auto"/>
            <w:left w:val="none" w:sz="0" w:space="0" w:color="auto"/>
            <w:bottom w:val="none" w:sz="0" w:space="0" w:color="auto"/>
            <w:right w:val="none" w:sz="0" w:space="0" w:color="auto"/>
          </w:divBdr>
        </w:div>
        <w:div w:id="1779644636">
          <w:marLeft w:val="0"/>
          <w:marRight w:val="0"/>
          <w:marTop w:val="0"/>
          <w:marBottom w:val="0"/>
          <w:divBdr>
            <w:top w:val="none" w:sz="0" w:space="0" w:color="auto"/>
            <w:left w:val="none" w:sz="0" w:space="0" w:color="auto"/>
            <w:bottom w:val="none" w:sz="0" w:space="0" w:color="auto"/>
            <w:right w:val="none" w:sz="0" w:space="0" w:color="auto"/>
          </w:divBdr>
        </w:div>
        <w:div w:id="1526749535">
          <w:marLeft w:val="0"/>
          <w:marRight w:val="0"/>
          <w:marTop w:val="0"/>
          <w:marBottom w:val="0"/>
          <w:divBdr>
            <w:top w:val="none" w:sz="0" w:space="0" w:color="auto"/>
            <w:left w:val="none" w:sz="0" w:space="0" w:color="auto"/>
            <w:bottom w:val="none" w:sz="0" w:space="0" w:color="auto"/>
            <w:right w:val="none" w:sz="0" w:space="0" w:color="auto"/>
          </w:divBdr>
        </w:div>
        <w:div w:id="1039622058">
          <w:marLeft w:val="0"/>
          <w:marRight w:val="0"/>
          <w:marTop w:val="0"/>
          <w:marBottom w:val="0"/>
          <w:divBdr>
            <w:top w:val="none" w:sz="0" w:space="0" w:color="auto"/>
            <w:left w:val="none" w:sz="0" w:space="0" w:color="auto"/>
            <w:bottom w:val="none" w:sz="0" w:space="0" w:color="auto"/>
            <w:right w:val="none" w:sz="0" w:space="0" w:color="auto"/>
          </w:divBdr>
        </w:div>
        <w:div w:id="627393164">
          <w:marLeft w:val="0"/>
          <w:marRight w:val="0"/>
          <w:marTop w:val="0"/>
          <w:marBottom w:val="0"/>
          <w:divBdr>
            <w:top w:val="none" w:sz="0" w:space="0" w:color="auto"/>
            <w:left w:val="none" w:sz="0" w:space="0" w:color="auto"/>
            <w:bottom w:val="none" w:sz="0" w:space="0" w:color="auto"/>
            <w:right w:val="none" w:sz="0" w:space="0" w:color="auto"/>
          </w:divBdr>
        </w:div>
        <w:div w:id="2147354910">
          <w:marLeft w:val="0"/>
          <w:marRight w:val="0"/>
          <w:marTop w:val="0"/>
          <w:marBottom w:val="0"/>
          <w:divBdr>
            <w:top w:val="none" w:sz="0" w:space="0" w:color="auto"/>
            <w:left w:val="none" w:sz="0" w:space="0" w:color="auto"/>
            <w:bottom w:val="none" w:sz="0" w:space="0" w:color="auto"/>
            <w:right w:val="none" w:sz="0" w:space="0" w:color="auto"/>
          </w:divBdr>
        </w:div>
        <w:div w:id="1608154542">
          <w:marLeft w:val="0"/>
          <w:marRight w:val="0"/>
          <w:marTop w:val="0"/>
          <w:marBottom w:val="0"/>
          <w:divBdr>
            <w:top w:val="none" w:sz="0" w:space="0" w:color="auto"/>
            <w:left w:val="none" w:sz="0" w:space="0" w:color="auto"/>
            <w:bottom w:val="none" w:sz="0" w:space="0" w:color="auto"/>
            <w:right w:val="none" w:sz="0" w:space="0" w:color="auto"/>
          </w:divBdr>
        </w:div>
        <w:div w:id="904340268">
          <w:marLeft w:val="0"/>
          <w:marRight w:val="0"/>
          <w:marTop w:val="0"/>
          <w:marBottom w:val="0"/>
          <w:divBdr>
            <w:top w:val="none" w:sz="0" w:space="0" w:color="auto"/>
            <w:left w:val="none" w:sz="0" w:space="0" w:color="auto"/>
            <w:bottom w:val="none" w:sz="0" w:space="0" w:color="auto"/>
            <w:right w:val="none" w:sz="0" w:space="0" w:color="auto"/>
          </w:divBdr>
        </w:div>
        <w:div w:id="1812478189">
          <w:marLeft w:val="0"/>
          <w:marRight w:val="0"/>
          <w:marTop w:val="0"/>
          <w:marBottom w:val="0"/>
          <w:divBdr>
            <w:top w:val="none" w:sz="0" w:space="0" w:color="auto"/>
            <w:left w:val="none" w:sz="0" w:space="0" w:color="auto"/>
            <w:bottom w:val="none" w:sz="0" w:space="0" w:color="auto"/>
            <w:right w:val="none" w:sz="0" w:space="0" w:color="auto"/>
          </w:divBdr>
        </w:div>
        <w:div w:id="1767994382">
          <w:marLeft w:val="0"/>
          <w:marRight w:val="0"/>
          <w:marTop w:val="0"/>
          <w:marBottom w:val="0"/>
          <w:divBdr>
            <w:top w:val="none" w:sz="0" w:space="0" w:color="auto"/>
            <w:left w:val="none" w:sz="0" w:space="0" w:color="auto"/>
            <w:bottom w:val="none" w:sz="0" w:space="0" w:color="auto"/>
            <w:right w:val="none" w:sz="0" w:space="0" w:color="auto"/>
          </w:divBdr>
        </w:div>
        <w:div w:id="1846901726">
          <w:marLeft w:val="0"/>
          <w:marRight w:val="0"/>
          <w:marTop w:val="0"/>
          <w:marBottom w:val="0"/>
          <w:divBdr>
            <w:top w:val="none" w:sz="0" w:space="0" w:color="auto"/>
            <w:left w:val="none" w:sz="0" w:space="0" w:color="auto"/>
            <w:bottom w:val="none" w:sz="0" w:space="0" w:color="auto"/>
            <w:right w:val="none" w:sz="0" w:space="0" w:color="auto"/>
          </w:divBdr>
        </w:div>
        <w:div w:id="477386212">
          <w:marLeft w:val="0"/>
          <w:marRight w:val="0"/>
          <w:marTop w:val="0"/>
          <w:marBottom w:val="0"/>
          <w:divBdr>
            <w:top w:val="none" w:sz="0" w:space="0" w:color="auto"/>
            <w:left w:val="none" w:sz="0" w:space="0" w:color="auto"/>
            <w:bottom w:val="none" w:sz="0" w:space="0" w:color="auto"/>
            <w:right w:val="none" w:sz="0" w:space="0" w:color="auto"/>
          </w:divBdr>
        </w:div>
        <w:div w:id="570307230">
          <w:marLeft w:val="0"/>
          <w:marRight w:val="0"/>
          <w:marTop w:val="0"/>
          <w:marBottom w:val="0"/>
          <w:divBdr>
            <w:top w:val="none" w:sz="0" w:space="0" w:color="auto"/>
            <w:left w:val="none" w:sz="0" w:space="0" w:color="auto"/>
            <w:bottom w:val="none" w:sz="0" w:space="0" w:color="auto"/>
            <w:right w:val="none" w:sz="0" w:space="0" w:color="auto"/>
          </w:divBdr>
        </w:div>
        <w:div w:id="1916817667">
          <w:marLeft w:val="0"/>
          <w:marRight w:val="0"/>
          <w:marTop w:val="0"/>
          <w:marBottom w:val="0"/>
          <w:divBdr>
            <w:top w:val="none" w:sz="0" w:space="0" w:color="auto"/>
            <w:left w:val="none" w:sz="0" w:space="0" w:color="auto"/>
            <w:bottom w:val="none" w:sz="0" w:space="0" w:color="auto"/>
            <w:right w:val="none" w:sz="0" w:space="0" w:color="auto"/>
          </w:divBdr>
        </w:div>
        <w:div w:id="1835605072">
          <w:marLeft w:val="0"/>
          <w:marRight w:val="0"/>
          <w:marTop w:val="0"/>
          <w:marBottom w:val="0"/>
          <w:divBdr>
            <w:top w:val="none" w:sz="0" w:space="0" w:color="auto"/>
            <w:left w:val="none" w:sz="0" w:space="0" w:color="auto"/>
            <w:bottom w:val="none" w:sz="0" w:space="0" w:color="auto"/>
            <w:right w:val="none" w:sz="0" w:space="0" w:color="auto"/>
          </w:divBdr>
        </w:div>
        <w:div w:id="821966456">
          <w:marLeft w:val="0"/>
          <w:marRight w:val="0"/>
          <w:marTop w:val="0"/>
          <w:marBottom w:val="0"/>
          <w:divBdr>
            <w:top w:val="none" w:sz="0" w:space="0" w:color="auto"/>
            <w:left w:val="none" w:sz="0" w:space="0" w:color="auto"/>
            <w:bottom w:val="none" w:sz="0" w:space="0" w:color="auto"/>
            <w:right w:val="none" w:sz="0" w:space="0" w:color="auto"/>
          </w:divBdr>
        </w:div>
        <w:div w:id="650713134">
          <w:marLeft w:val="0"/>
          <w:marRight w:val="0"/>
          <w:marTop w:val="0"/>
          <w:marBottom w:val="0"/>
          <w:divBdr>
            <w:top w:val="none" w:sz="0" w:space="0" w:color="auto"/>
            <w:left w:val="none" w:sz="0" w:space="0" w:color="auto"/>
            <w:bottom w:val="none" w:sz="0" w:space="0" w:color="auto"/>
            <w:right w:val="none" w:sz="0" w:space="0" w:color="auto"/>
          </w:divBdr>
        </w:div>
        <w:div w:id="915893878">
          <w:marLeft w:val="0"/>
          <w:marRight w:val="0"/>
          <w:marTop w:val="0"/>
          <w:marBottom w:val="0"/>
          <w:divBdr>
            <w:top w:val="none" w:sz="0" w:space="0" w:color="auto"/>
            <w:left w:val="none" w:sz="0" w:space="0" w:color="auto"/>
            <w:bottom w:val="none" w:sz="0" w:space="0" w:color="auto"/>
            <w:right w:val="none" w:sz="0" w:space="0" w:color="auto"/>
          </w:divBdr>
        </w:div>
        <w:div w:id="1385523103">
          <w:marLeft w:val="0"/>
          <w:marRight w:val="0"/>
          <w:marTop w:val="0"/>
          <w:marBottom w:val="0"/>
          <w:divBdr>
            <w:top w:val="none" w:sz="0" w:space="0" w:color="auto"/>
            <w:left w:val="none" w:sz="0" w:space="0" w:color="auto"/>
            <w:bottom w:val="none" w:sz="0" w:space="0" w:color="auto"/>
            <w:right w:val="none" w:sz="0" w:space="0" w:color="auto"/>
          </w:divBdr>
        </w:div>
        <w:div w:id="1807971323">
          <w:marLeft w:val="0"/>
          <w:marRight w:val="0"/>
          <w:marTop w:val="0"/>
          <w:marBottom w:val="0"/>
          <w:divBdr>
            <w:top w:val="none" w:sz="0" w:space="0" w:color="auto"/>
            <w:left w:val="none" w:sz="0" w:space="0" w:color="auto"/>
            <w:bottom w:val="none" w:sz="0" w:space="0" w:color="auto"/>
            <w:right w:val="none" w:sz="0" w:space="0" w:color="auto"/>
          </w:divBdr>
        </w:div>
        <w:div w:id="380322979">
          <w:marLeft w:val="0"/>
          <w:marRight w:val="0"/>
          <w:marTop w:val="0"/>
          <w:marBottom w:val="0"/>
          <w:divBdr>
            <w:top w:val="none" w:sz="0" w:space="0" w:color="auto"/>
            <w:left w:val="none" w:sz="0" w:space="0" w:color="auto"/>
            <w:bottom w:val="none" w:sz="0" w:space="0" w:color="auto"/>
            <w:right w:val="none" w:sz="0" w:space="0" w:color="auto"/>
          </w:divBdr>
        </w:div>
      </w:divsChild>
    </w:div>
    <w:div w:id="1245800558">
      <w:bodyDiv w:val="1"/>
      <w:marLeft w:val="0"/>
      <w:marRight w:val="0"/>
      <w:marTop w:val="0"/>
      <w:marBottom w:val="0"/>
      <w:divBdr>
        <w:top w:val="none" w:sz="0" w:space="0" w:color="auto"/>
        <w:left w:val="none" w:sz="0" w:space="0" w:color="auto"/>
        <w:bottom w:val="none" w:sz="0" w:space="0" w:color="auto"/>
        <w:right w:val="none" w:sz="0" w:space="0" w:color="auto"/>
      </w:divBdr>
    </w:div>
    <w:div w:id="1364984916">
      <w:bodyDiv w:val="1"/>
      <w:marLeft w:val="0"/>
      <w:marRight w:val="0"/>
      <w:marTop w:val="0"/>
      <w:marBottom w:val="0"/>
      <w:divBdr>
        <w:top w:val="none" w:sz="0" w:space="0" w:color="auto"/>
        <w:left w:val="none" w:sz="0" w:space="0" w:color="auto"/>
        <w:bottom w:val="none" w:sz="0" w:space="0" w:color="auto"/>
        <w:right w:val="none" w:sz="0" w:space="0" w:color="auto"/>
      </w:divBdr>
    </w:div>
    <w:div w:id="1527136236">
      <w:bodyDiv w:val="1"/>
      <w:marLeft w:val="0"/>
      <w:marRight w:val="0"/>
      <w:marTop w:val="0"/>
      <w:marBottom w:val="0"/>
      <w:divBdr>
        <w:top w:val="none" w:sz="0" w:space="0" w:color="auto"/>
        <w:left w:val="none" w:sz="0" w:space="0" w:color="auto"/>
        <w:bottom w:val="none" w:sz="0" w:space="0" w:color="auto"/>
        <w:right w:val="none" w:sz="0" w:space="0" w:color="auto"/>
      </w:divBdr>
      <w:divsChild>
        <w:div w:id="334383239">
          <w:marLeft w:val="0"/>
          <w:marRight w:val="0"/>
          <w:marTop w:val="0"/>
          <w:marBottom w:val="0"/>
          <w:divBdr>
            <w:top w:val="none" w:sz="0" w:space="0" w:color="auto"/>
            <w:left w:val="none" w:sz="0" w:space="0" w:color="auto"/>
            <w:bottom w:val="none" w:sz="0" w:space="0" w:color="auto"/>
            <w:right w:val="none" w:sz="0" w:space="0" w:color="auto"/>
          </w:divBdr>
        </w:div>
        <w:div w:id="2087610387">
          <w:marLeft w:val="0"/>
          <w:marRight w:val="0"/>
          <w:marTop w:val="0"/>
          <w:marBottom w:val="0"/>
          <w:divBdr>
            <w:top w:val="none" w:sz="0" w:space="0" w:color="auto"/>
            <w:left w:val="none" w:sz="0" w:space="0" w:color="auto"/>
            <w:bottom w:val="none" w:sz="0" w:space="0" w:color="auto"/>
            <w:right w:val="none" w:sz="0" w:space="0" w:color="auto"/>
          </w:divBdr>
        </w:div>
      </w:divsChild>
    </w:div>
    <w:div w:id="1631478007">
      <w:bodyDiv w:val="1"/>
      <w:marLeft w:val="0"/>
      <w:marRight w:val="0"/>
      <w:marTop w:val="0"/>
      <w:marBottom w:val="0"/>
      <w:divBdr>
        <w:top w:val="none" w:sz="0" w:space="0" w:color="auto"/>
        <w:left w:val="none" w:sz="0" w:space="0" w:color="auto"/>
        <w:bottom w:val="none" w:sz="0" w:space="0" w:color="auto"/>
        <w:right w:val="none" w:sz="0" w:space="0" w:color="auto"/>
      </w:divBdr>
      <w:divsChild>
        <w:div w:id="1532377306">
          <w:marLeft w:val="0"/>
          <w:marRight w:val="0"/>
          <w:marTop w:val="0"/>
          <w:marBottom w:val="0"/>
          <w:divBdr>
            <w:top w:val="none" w:sz="0" w:space="0" w:color="auto"/>
            <w:left w:val="none" w:sz="0" w:space="0" w:color="auto"/>
            <w:bottom w:val="none" w:sz="0" w:space="0" w:color="auto"/>
            <w:right w:val="none" w:sz="0" w:space="0" w:color="auto"/>
          </w:divBdr>
        </w:div>
        <w:div w:id="1854800715">
          <w:marLeft w:val="0"/>
          <w:marRight w:val="0"/>
          <w:marTop w:val="0"/>
          <w:marBottom w:val="0"/>
          <w:divBdr>
            <w:top w:val="none" w:sz="0" w:space="0" w:color="auto"/>
            <w:left w:val="none" w:sz="0" w:space="0" w:color="auto"/>
            <w:bottom w:val="none" w:sz="0" w:space="0" w:color="auto"/>
            <w:right w:val="none" w:sz="0" w:space="0" w:color="auto"/>
          </w:divBdr>
        </w:div>
      </w:divsChild>
    </w:div>
    <w:div w:id="1795829677">
      <w:bodyDiv w:val="1"/>
      <w:marLeft w:val="0"/>
      <w:marRight w:val="0"/>
      <w:marTop w:val="0"/>
      <w:marBottom w:val="0"/>
      <w:divBdr>
        <w:top w:val="none" w:sz="0" w:space="0" w:color="auto"/>
        <w:left w:val="none" w:sz="0" w:space="0" w:color="auto"/>
        <w:bottom w:val="none" w:sz="0" w:space="0" w:color="auto"/>
        <w:right w:val="none" w:sz="0" w:space="0" w:color="auto"/>
      </w:divBdr>
    </w:div>
    <w:div w:id="1939486970">
      <w:bodyDiv w:val="1"/>
      <w:marLeft w:val="0"/>
      <w:marRight w:val="0"/>
      <w:marTop w:val="0"/>
      <w:marBottom w:val="0"/>
      <w:divBdr>
        <w:top w:val="none" w:sz="0" w:space="0" w:color="auto"/>
        <w:left w:val="none" w:sz="0" w:space="0" w:color="auto"/>
        <w:bottom w:val="none" w:sz="0" w:space="0" w:color="auto"/>
        <w:right w:val="none" w:sz="0" w:space="0" w:color="auto"/>
      </w:divBdr>
    </w:div>
    <w:div w:id="1993487885">
      <w:bodyDiv w:val="1"/>
      <w:marLeft w:val="0"/>
      <w:marRight w:val="0"/>
      <w:marTop w:val="0"/>
      <w:marBottom w:val="0"/>
      <w:divBdr>
        <w:top w:val="none" w:sz="0" w:space="0" w:color="auto"/>
        <w:left w:val="none" w:sz="0" w:space="0" w:color="auto"/>
        <w:bottom w:val="none" w:sz="0" w:space="0" w:color="auto"/>
        <w:right w:val="none" w:sz="0" w:space="0" w:color="auto"/>
      </w:divBdr>
    </w:div>
    <w:div w:id="2030639052">
      <w:bodyDiv w:val="1"/>
      <w:marLeft w:val="0"/>
      <w:marRight w:val="0"/>
      <w:marTop w:val="0"/>
      <w:marBottom w:val="0"/>
      <w:divBdr>
        <w:top w:val="none" w:sz="0" w:space="0" w:color="auto"/>
        <w:left w:val="none" w:sz="0" w:space="0" w:color="auto"/>
        <w:bottom w:val="none" w:sz="0" w:space="0" w:color="auto"/>
        <w:right w:val="none" w:sz="0" w:space="0" w:color="auto"/>
      </w:divBdr>
      <w:divsChild>
        <w:div w:id="144468210">
          <w:marLeft w:val="0"/>
          <w:marRight w:val="0"/>
          <w:marTop w:val="0"/>
          <w:marBottom w:val="0"/>
          <w:divBdr>
            <w:top w:val="none" w:sz="0" w:space="0" w:color="auto"/>
            <w:left w:val="none" w:sz="0" w:space="0" w:color="auto"/>
            <w:bottom w:val="none" w:sz="0" w:space="0" w:color="auto"/>
            <w:right w:val="none" w:sz="0" w:space="0" w:color="auto"/>
          </w:divBdr>
        </w:div>
        <w:div w:id="1912345464">
          <w:marLeft w:val="0"/>
          <w:marRight w:val="0"/>
          <w:marTop w:val="0"/>
          <w:marBottom w:val="0"/>
          <w:divBdr>
            <w:top w:val="none" w:sz="0" w:space="0" w:color="auto"/>
            <w:left w:val="none" w:sz="0" w:space="0" w:color="auto"/>
            <w:bottom w:val="none" w:sz="0" w:space="0" w:color="auto"/>
            <w:right w:val="none" w:sz="0" w:space="0" w:color="auto"/>
          </w:divBdr>
        </w:div>
      </w:divsChild>
    </w:div>
    <w:div w:id="2105222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11</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IIT Kanpur</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Vedant Goenka</dc:creator>
  <cp:keywords/>
  <cp:lastModifiedBy>Vedant Goenka</cp:lastModifiedBy>
  <cp:revision>7</cp:revision>
  <cp:lastPrinted>2016-08-03T07:16:00Z</cp:lastPrinted>
  <dcterms:created xsi:type="dcterms:W3CDTF">2016-08-12T00:19:00Z</dcterms:created>
  <dcterms:modified xsi:type="dcterms:W3CDTF">2016-08-28T01:51:00Z</dcterms:modified>
</cp:coreProperties>
</file>