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DB" w:rsidRDefault="00E875DB" w:rsidP="00E875DB">
      <w:pPr>
        <w:jc w:val="center"/>
        <w:rPr>
          <w:rFonts w:ascii="Times New Roman" w:hAnsi="Times New Roman" w:cs="Times New Roman"/>
          <w:sz w:val="40"/>
          <w:szCs w:val="40"/>
        </w:rPr>
      </w:pPr>
      <w:r>
        <w:rPr>
          <w:rFonts w:ascii="Times New Roman" w:hAnsi="Times New Roman" w:cs="Times New Roman"/>
          <w:sz w:val="40"/>
          <w:szCs w:val="40"/>
        </w:rPr>
        <w:t>STUDENTS’ GYMKHANA</w:t>
      </w:r>
    </w:p>
    <w:p w:rsidR="00E337C5" w:rsidRDefault="00E875DB" w:rsidP="00E337C5">
      <w:pPr>
        <w:jc w:val="center"/>
        <w:rPr>
          <w:rFonts w:ascii="Times New Roman" w:hAnsi="Times New Roman" w:cs="Times New Roman"/>
          <w:sz w:val="40"/>
          <w:szCs w:val="40"/>
        </w:rPr>
      </w:pPr>
      <w:r>
        <w:rPr>
          <w:rFonts w:ascii="Times New Roman" w:hAnsi="Times New Roman" w:cs="Times New Roman"/>
          <w:sz w:val="40"/>
          <w:szCs w:val="40"/>
        </w:rPr>
        <w:t>INDIAN INSTITUTE OF TECHNOLOGY, KANPUR</w:t>
      </w:r>
    </w:p>
    <w:p w:rsidR="00E875DB" w:rsidRDefault="00E875DB" w:rsidP="00D75D63">
      <w:pPr>
        <w:pStyle w:val="Title"/>
      </w:pPr>
      <w:r w:rsidRPr="00D75D63">
        <w:t>CONSTITUTION</w:t>
      </w:r>
    </w:p>
    <w:p w:rsidR="00E337C5" w:rsidRDefault="00E337C5" w:rsidP="00E875DB">
      <w:pPr>
        <w:jc w:val="center"/>
        <w:rPr>
          <w:rFonts w:ascii="Times New Roman" w:hAnsi="Times New Roman" w:cs="Times New Roman"/>
          <w:b/>
          <w:sz w:val="80"/>
          <w:szCs w:val="80"/>
        </w:rPr>
      </w:pPr>
      <w:r>
        <w:rPr>
          <w:rFonts w:ascii="Times New Roman" w:hAnsi="Times New Roman" w:cs="Times New Roman"/>
          <w:b/>
          <w:noProof/>
          <w:sz w:val="80"/>
          <w:szCs w:val="80"/>
          <w:lang w:eastAsia="en-IN"/>
        </w:rPr>
        <w:drawing>
          <wp:anchor distT="0" distB="0" distL="114300" distR="114300" simplePos="0" relativeHeight="251661312" behindDoc="0" locked="0" layoutInCell="1" allowOverlap="1">
            <wp:simplePos x="0" y="0"/>
            <wp:positionH relativeFrom="column">
              <wp:posOffset>3333750</wp:posOffset>
            </wp:positionH>
            <wp:positionV relativeFrom="paragraph">
              <wp:posOffset>218440</wp:posOffset>
            </wp:positionV>
            <wp:extent cx="1219200" cy="1104900"/>
            <wp:effectExtent l="19050" t="0" r="0"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anchor>
        </w:drawing>
      </w:r>
      <w:r>
        <w:rPr>
          <w:rFonts w:ascii="Times New Roman" w:hAnsi="Times New Roman" w:cs="Times New Roman"/>
          <w:b/>
          <w:noProof/>
          <w:sz w:val="80"/>
          <w:szCs w:val="80"/>
          <w:lang w:eastAsia="en-IN"/>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151765</wp:posOffset>
            </wp:positionV>
            <wp:extent cx="1343025" cy="127635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anchor>
        </w:drawing>
      </w:r>
    </w:p>
    <w:p w:rsidR="00E337C5" w:rsidRDefault="00E337C5" w:rsidP="00E337C5">
      <w:pPr>
        <w:rPr>
          <w:rFonts w:ascii="Times New Roman" w:hAnsi="Times New Roman" w:cs="Times New Roman"/>
          <w:b/>
          <w:sz w:val="80"/>
          <w:szCs w:val="80"/>
        </w:rPr>
      </w:pPr>
    </w:p>
    <w:p w:rsidR="00E875DB" w:rsidRPr="00E875DB" w:rsidRDefault="00E875DB" w:rsidP="00E875DB">
      <w:pPr>
        <w:jc w:val="center"/>
        <w:rPr>
          <w:rFonts w:ascii="Times New Roman" w:hAnsi="Times New Roman" w:cs="Times New Roman"/>
          <w:b/>
          <w:sz w:val="50"/>
          <w:szCs w:val="50"/>
        </w:rPr>
      </w:pPr>
      <w:r w:rsidRPr="00E875DB">
        <w:rPr>
          <w:rFonts w:ascii="Times New Roman" w:hAnsi="Times New Roman" w:cs="Times New Roman"/>
          <w:b/>
          <w:sz w:val="50"/>
          <w:szCs w:val="50"/>
        </w:rPr>
        <w:t>Index</w:t>
      </w:r>
    </w:p>
    <w:tbl>
      <w:tblPr>
        <w:tblStyle w:val="TableGrid"/>
        <w:tblW w:w="0" w:type="auto"/>
        <w:tblLook w:val="04A0" w:firstRow="1" w:lastRow="0" w:firstColumn="1" w:lastColumn="0" w:noHBand="0" w:noVBand="1"/>
      </w:tblPr>
      <w:tblGrid>
        <w:gridCol w:w="2353"/>
        <w:gridCol w:w="6663"/>
      </w:tblGrid>
      <w:tr w:rsidR="00E875DB" w:rsidTr="00E875DB">
        <w:tc>
          <w:tcPr>
            <w:tcW w:w="2376" w:type="dxa"/>
          </w:tcPr>
          <w:p w:rsidR="00E875DB" w:rsidRPr="00E875DB" w:rsidRDefault="00E875DB" w:rsidP="00E875DB">
            <w:pPr>
              <w:rPr>
                <w:rFonts w:ascii="Times New Roman" w:hAnsi="Times New Roman" w:cs="Times New Roman"/>
                <w:sz w:val="30"/>
                <w:szCs w:val="30"/>
              </w:rPr>
            </w:pPr>
            <w:r w:rsidRPr="00E875DB">
              <w:rPr>
                <w:rFonts w:ascii="Times New Roman" w:hAnsi="Times New Roman" w:cs="Times New Roman"/>
                <w:sz w:val="30"/>
                <w:szCs w:val="30"/>
              </w:rPr>
              <w:t>PREAMBLE</w:t>
            </w:r>
          </w:p>
        </w:tc>
        <w:tc>
          <w:tcPr>
            <w:tcW w:w="6866" w:type="dxa"/>
          </w:tcPr>
          <w:p w:rsidR="00E875DB" w:rsidRPr="00E875DB" w:rsidRDefault="00E875DB" w:rsidP="00C94799">
            <w:pPr>
              <w:rPr>
                <w:rFonts w:ascii="Times New Roman" w:hAnsi="Times New Roman" w:cs="Times New Roman"/>
                <w:sz w:val="30"/>
                <w:szCs w:val="30"/>
              </w:rPr>
            </w:pPr>
            <w:r w:rsidRPr="00E875DB">
              <w:rPr>
                <w:rFonts w:ascii="Times New Roman" w:hAnsi="Times New Roman" w:cs="Times New Roman"/>
                <w:sz w:val="30"/>
                <w:szCs w:val="30"/>
              </w:rPr>
              <w:t xml:space="preserve">Purpose </w:t>
            </w:r>
            <w:r w:rsidR="00C94799">
              <w:rPr>
                <w:rFonts w:ascii="Times New Roman" w:hAnsi="Times New Roman" w:cs="Times New Roman"/>
                <w:sz w:val="30"/>
                <w:szCs w:val="30"/>
              </w:rPr>
              <w:t>of the Students’ Gymkhana</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 xml:space="preserve">General Programme, </w:t>
            </w:r>
            <w:r>
              <w:rPr>
                <w:rFonts w:ascii="Times New Roman" w:hAnsi="Times New Roman" w:cs="Times New Roman"/>
                <w:sz w:val="30"/>
                <w:szCs w:val="30"/>
              </w:rPr>
              <w:t>Membership and Advisory Body</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Organization and Organizational Principles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Elections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IV</w:t>
            </w:r>
          </w:p>
        </w:tc>
        <w:tc>
          <w:tcPr>
            <w:tcW w:w="6866" w:type="dxa"/>
          </w:tcPr>
          <w:p w:rsidR="00E875DB" w:rsidRPr="00E875DB" w:rsidRDefault="000505AB" w:rsidP="00E875DB">
            <w:pPr>
              <w:rPr>
                <w:rFonts w:ascii="Times New Roman" w:hAnsi="Times New Roman" w:cs="Times New Roman"/>
                <w:sz w:val="30"/>
                <w:szCs w:val="30"/>
              </w:rPr>
            </w:pPr>
            <w:r>
              <w:rPr>
                <w:rFonts w:ascii="Times New Roman" w:hAnsi="Times New Roman" w:cs="Times New Roman"/>
                <w:sz w:val="30"/>
                <w:szCs w:val="30"/>
              </w:rPr>
              <w:t>Organization of the Students’ Senate</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V</w:t>
            </w:r>
          </w:p>
        </w:tc>
        <w:tc>
          <w:tcPr>
            <w:tcW w:w="6866" w:type="dxa"/>
          </w:tcPr>
          <w:p w:rsidR="00E875DB" w:rsidRPr="00E875DB" w:rsidRDefault="00E875DB" w:rsidP="00870850">
            <w:pPr>
              <w:rPr>
                <w:rFonts w:ascii="Times New Roman" w:hAnsi="Times New Roman" w:cs="Times New Roman"/>
                <w:sz w:val="30"/>
                <w:szCs w:val="30"/>
              </w:rPr>
            </w:pPr>
            <w:r>
              <w:rPr>
                <w:rFonts w:ascii="Times New Roman" w:hAnsi="Times New Roman" w:cs="Times New Roman"/>
                <w:sz w:val="30"/>
                <w:szCs w:val="30"/>
              </w:rPr>
              <w:t xml:space="preserve">Organization of the Executive </w:t>
            </w:r>
            <w:r w:rsidR="00870850">
              <w:rPr>
                <w:rFonts w:ascii="Times New Roman" w:hAnsi="Times New Roman" w:cs="Times New Roman"/>
                <w:sz w:val="30"/>
                <w:szCs w:val="30"/>
              </w:rPr>
              <w:t>Wing</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Finances</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Bylaws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APPENDIX 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of the Students’ Senate</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APPENDIX II</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regarding Financial Affairs</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APPENDIX III</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Constitution of the SAC</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APPENDIX IV</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Constitution of the COSHA</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APPENDIX V</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Festival Manual</w:t>
            </w:r>
          </w:p>
        </w:tc>
      </w:tr>
      <w:tr w:rsidR="00E875DB" w:rsidTr="00E875DB">
        <w:tc>
          <w:tcPr>
            <w:tcW w:w="2376" w:type="dxa"/>
          </w:tcPr>
          <w:p w:rsidR="00E875DB" w:rsidRDefault="0012247E" w:rsidP="00E875DB">
            <w:pPr>
              <w:rPr>
                <w:rFonts w:ascii="Times New Roman" w:hAnsi="Times New Roman" w:cs="Times New Roman"/>
                <w:sz w:val="30"/>
                <w:szCs w:val="30"/>
              </w:rPr>
            </w:pPr>
            <w:r>
              <w:rPr>
                <w:rFonts w:ascii="Times New Roman" w:hAnsi="Times New Roman" w:cs="Times New Roman"/>
                <w:sz w:val="30"/>
                <w:szCs w:val="30"/>
              </w:rPr>
              <w:t>APPENDIX VI</w:t>
            </w:r>
          </w:p>
        </w:tc>
        <w:tc>
          <w:tcPr>
            <w:tcW w:w="6866" w:type="dxa"/>
          </w:tcPr>
          <w:p w:rsidR="00E875DB" w:rsidRDefault="003363E5" w:rsidP="003363E5">
            <w:pPr>
              <w:rPr>
                <w:rFonts w:ascii="Times New Roman" w:hAnsi="Times New Roman" w:cs="Times New Roman"/>
                <w:sz w:val="30"/>
                <w:szCs w:val="30"/>
              </w:rPr>
            </w:pPr>
            <w:r>
              <w:rPr>
                <w:rFonts w:ascii="Times New Roman" w:hAnsi="Times New Roman" w:cs="Times New Roman"/>
                <w:sz w:val="30"/>
                <w:szCs w:val="30"/>
              </w:rPr>
              <w:t>Eligibility Criteria for Gymkhana posts</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APPE</w:t>
            </w:r>
            <w:r w:rsidR="0012247E">
              <w:rPr>
                <w:rFonts w:ascii="Times New Roman" w:hAnsi="Times New Roman" w:cs="Times New Roman"/>
                <w:sz w:val="30"/>
                <w:szCs w:val="30"/>
              </w:rPr>
              <w:t>NDIX VII</w:t>
            </w:r>
          </w:p>
        </w:tc>
        <w:tc>
          <w:tcPr>
            <w:tcW w:w="6866" w:type="dxa"/>
          </w:tcPr>
          <w:p w:rsidR="00E875DB" w:rsidRDefault="009A34B2" w:rsidP="00E875DB">
            <w:pPr>
              <w:rPr>
                <w:rFonts w:ascii="Times New Roman" w:hAnsi="Times New Roman" w:cs="Times New Roman"/>
                <w:sz w:val="30"/>
                <w:szCs w:val="30"/>
              </w:rPr>
            </w:pPr>
            <w:r>
              <w:rPr>
                <w:rFonts w:ascii="Times New Roman" w:hAnsi="Times New Roman" w:cs="Times New Roman"/>
                <w:sz w:val="30"/>
                <w:szCs w:val="30"/>
              </w:rPr>
              <w:t>Gymkhana Awards</w:t>
            </w:r>
          </w:p>
        </w:tc>
      </w:tr>
      <w:tr w:rsidR="0012247E" w:rsidTr="00E875DB">
        <w:tc>
          <w:tcPr>
            <w:tcW w:w="2376" w:type="dxa"/>
          </w:tcPr>
          <w:p w:rsidR="0012247E" w:rsidRDefault="0012247E" w:rsidP="00E875DB">
            <w:pPr>
              <w:rPr>
                <w:rFonts w:ascii="Times New Roman" w:hAnsi="Times New Roman" w:cs="Times New Roman"/>
                <w:sz w:val="30"/>
                <w:szCs w:val="30"/>
              </w:rPr>
            </w:pPr>
            <w:r>
              <w:rPr>
                <w:rFonts w:ascii="Times New Roman" w:hAnsi="Times New Roman" w:cs="Times New Roman"/>
                <w:sz w:val="30"/>
                <w:szCs w:val="30"/>
              </w:rPr>
              <w:t>APPENDIX VIII</w:t>
            </w:r>
          </w:p>
        </w:tc>
        <w:tc>
          <w:tcPr>
            <w:tcW w:w="6866" w:type="dxa"/>
          </w:tcPr>
          <w:p w:rsidR="0012247E" w:rsidRDefault="009A34B2" w:rsidP="00E875DB">
            <w:pPr>
              <w:rPr>
                <w:rFonts w:ascii="Times New Roman" w:hAnsi="Times New Roman" w:cs="Times New Roman"/>
                <w:sz w:val="30"/>
                <w:szCs w:val="30"/>
              </w:rPr>
            </w:pPr>
            <w:r>
              <w:rPr>
                <w:rFonts w:ascii="Times New Roman" w:hAnsi="Times New Roman" w:cs="Times New Roman"/>
                <w:sz w:val="30"/>
                <w:szCs w:val="30"/>
              </w:rPr>
              <w:t>Gymkhana Forms</w:t>
            </w:r>
          </w:p>
        </w:tc>
      </w:tr>
    </w:tbl>
    <w:p w:rsidR="00E875DB" w:rsidRDefault="00E875DB" w:rsidP="00E875DB">
      <w:pPr>
        <w:jc w:val="center"/>
        <w:rPr>
          <w:rFonts w:ascii="Times New Roman" w:hAnsi="Times New Roman" w:cs="Times New Roman"/>
          <w:sz w:val="40"/>
          <w:szCs w:val="40"/>
        </w:rPr>
      </w:pPr>
    </w:p>
    <w:p w:rsidR="0012247E" w:rsidRDefault="0012247E" w:rsidP="0012247E">
      <w:pPr>
        <w:rPr>
          <w:rFonts w:ascii="Times New Roman" w:hAnsi="Times New Roman" w:cs="Times New Roman"/>
          <w:sz w:val="40"/>
          <w:szCs w:val="40"/>
        </w:rPr>
      </w:pPr>
    </w:p>
    <w:p w:rsidR="00DC3762" w:rsidRPr="00A12C90" w:rsidRDefault="0012247E" w:rsidP="0012247E">
      <w:pPr>
        <w:rPr>
          <w:rFonts w:ascii="Times New Roman" w:hAnsi="Times New Roman" w:cs="Times New Roman"/>
          <w:b/>
          <w:sz w:val="30"/>
          <w:szCs w:val="30"/>
        </w:rPr>
      </w:pPr>
      <w:r w:rsidRPr="00A12C90">
        <w:rPr>
          <w:rFonts w:ascii="Times New Roman" w:hAnsi="Times New Roman" w:cs="Times New Roman"/>
          <w:b/>
          <w:sz w:val="30"/>
          <w:szCs w:val="30"/>
        </w:rPr>
        <w:t xml:space="preserve">Last Amended: </w:t>
      </w:r>
      <w:bookmarkStart w:id="0" w:name="_GoBack"/>
      <w:del w:id="1" w:author="Vedant Goenka" w:date="2015-10-05T02:10:00Z">
        <w:r w:rsidRPr="00A12C90" w:rsidDel="0049341C">
          <w:rPr>
            <w:rFonts w:ascii="Times New Roman" w:hAnsi="Times New Roman" w:cs="Times New Roman"/>
            <w:b/>
            <w:sz w:val="30"/>
            <w:szCs w:val="30"/>
          </w:rPr>
          <w:delText>13</w:delText>
        </w:r>
        <w:r w:rsidRPr="00A12C90" w:rsidDel="0049341C">
          <w:rPr>
            <w:rFonts w:ascii="Times New Roman" w:hAnsi="Times New Roman" w:cs="Times New Roman"/>
            <w:b/>
            <w:sz w:val="30"/>
            <w:szCs w:val="30"/>
            <w:vertAlign w:val="superscript"/>
          </w:rPr>
          <w:delText>th</w:delText>
        </w:r>
        <w:r w:rsidRPr="00A12C90" w:rsidDel="0049341C">
          <w:rPr>
            <w:rFonts w:ascii="Times New Roman" w:hAnsi="Times New Roman" w:cs="Times New Roman"/>
            <w:b/>
            <w:sz w:val="30"/>
            <w:szCs w:val="30"/>
          </w:rPr>
          <w:delText xml:space="preserve"> March, 201</w:delText>
        </w:r>
        <w:r w:rsidR="0064211D" w:rsidDel="0049341C">
          <w:rPr>
            <w:rFonts w:ascii="Times New Roman" w:hAnsi="Times New Roman" w:cs="Times New Roman"/>
            <w:b/>
            <w:sz w:val="30"/>
            <w:szCs w:val="30"/>
          </w:rPr>
          <w:delText>3</w:delText>
        </w:r>
      </w:del>
      <w:bookmarkEnd w:id="0"/>
      <w:r w:rsidR="0064211D">
        <w:rPr>
          <w:rFonts w:ascii="Times New Roman" w:hAnsi="Times New Roman" w:cs="Times New Roman"/>
          <w:b/>
          <w:sz w:val="30"/>
          <w:szCs w:val="30"/>
        </w:rPr>
        <w:t>,</w:t>
      </w:r>
      <w:r w:rsidR="00776D47">
        <w:rPr>
          <w:rFonts w:ascii="Times New Roman" w:hAnsi="Times New Roman" w:cs="Times New Roman"/>
          <w:b/>
          <w:sz w:val="30"/>
          <w:szCs w:val="30"/>
        </w:rPr>
        <w:t xml:space="preserve"> by the Students’ Senate (2015</w:t>
      </w:r>
      <w:r w:rsidR="0064211D">
        <w:rPr>
          <w:rFonts w:ascii="Times New Roman" w:hAnsi="Times New Roman" w:cs="Times New Roman"/>
          <w:b/>
          <w:sz w:val="30"/>
          <w:szCs w:val="30"/>
        </w:rPr>
        <w:t>-1</w:t>
      </w:r>
      <w:r w:rsidR="00776D47">
        <w:rPr>
          <w:rFonts w:ascii="Times New Roman" w:hAnsi="Times New Roman" w:cs="Times New Roman"/>
          <w:b/>
          <w:sz w:val="30"/>
          <w:szCs w:val="30"/>
        </w:rPr>
        <w:t>6</w:t>
      </w:r>
      <w:r w:rsidRPr="00A12C90">
        <w:rPr>
          <w:rFonts w:ascii="Times New Roman" w:hAnsi="Times New Roman" w:cs="Times New Roman"/>
          <w:b/>
          <w:sz w:val="30"/>
          <w:szCs w:val="30"/>
        </w:rPr>
        <w:t>)</w:t>
      </w:r>
    </w:p>
    <w:p w:rsidR="0012247E" w:rsidRDefault="0012247E" w:rsidP="00D75D63">
      <w:pPr>
        <w:pStyle w:val="Heading2"/>
      </w:pPr>
      <w:r>
        <w:lastRenderedPageBreak/>
        <w:t>PREAMBLE</w:t>
      </w:r>
    </w:p>
    <w:p w:rsidR="0012247E" w:rsidRDefault="0012247E" w:rsidP="0012247E">
      <w:pPr>
        <w:jc w:val="center"/>
        <w:rPr>
          <w:rFonts w:ascii="Monotype Corsiva" w:hAnsi="Monotype Corsiva" w:cs="Times New Roman"/>
          <w:sz w:val="44"/>
          <w:szCs w:val="44"/>
        </w:rPr>
      </w:pPr>
    </w:p>
    <w:p w:rsidR="0012247E" w:rsidRPr="0012247E" w:rsidRDefault="0012247E" w:rsidP="0012247E">
      <w:pPr>
        <w:jc w:val="center"/>
        <w:rPr>
          <w:rFonts w:ascii="Monotype Corsiva" w:hAnsi="Monotype Corsiva" w:cs="Times New Roman"/>
          <w:sz w:val="44"/>
          <w:szCs w:val="44"/>
        </w:rPr>
      </w:pPr>
      <w:r w:rsidRPr="0012247E">
        <w:rPr>
          <w:rFonts w:ascii="Monotype Corsiva" w:hAnsi="Monotype Corsiva" w:cs="Times New Roman"/>
          <w:sz w:val="44"/>
          <w:szCs w:val="44"/>
        </w:rPr>
        <w:t>For the purpose of:</w:t>
      </w:r>
    </w:p>
    <w:p w:rsidR="0012247E" w:rsidRPr="0012247E" w:rsidRDefault="0012247E" w:rsidP="0012247E">
      <w:pPr>
        <w:pStyle w:val="ListParagraph"/>
        <w:numPr>
          <w:ilvl w:val="0"/>
          <w:numId w:val="1"/>
        </w:numPr>
        <w:jc w:val="both"/>
        <w:rPr>
          <w:rFonts w:ascii="Monotype Corsiva" w:hAnsi="Monotype Corsiva" w:cs="Times New Roman"/>
          <w:sz w:val="44"/>
          <w:szCs w:val="44"/>
        </w:rPr>
      </w:pPr>
      <w:r w:rsidRPr="0012247E">
        <w:rPr>
          <w:rFonts w:ascii="Monotype Corsiva" w:hAnsi="Monotype Corsiva" w:cs="Times New Roman"/>
          <w:sz w:val="44"/>
          <w:szCs w:val="44"/>
        </w:rPr>
        <w:t>Fostering a corporate life based on equality of status and sound moral judgement;</w:t>
      </w:r>
    </w:p>
    <w:p w:rsidR="0012247E" w:rsidRPr="0012247E" w:rsidRDefault="0012247E" w:rsidP="0012247E">
      <w:pPr>
        <w:pStyle w:val="ListParagraph"/>
        <w:numPr>
          <w:ilvl w:val="0"/>
          <w:numId w:val="1"/>
        </w:numPr>
        <w:jc w:val="both"/>
        <w:rPr>
          <w:rFonts w:ascii="Monotype Corsiva" w:hAnsi="Monotype Corsiva" w:cs="Times New Roman"/>
          <w:sz w:val="44"/>
          <w:szCs w:val="44"/>
        </w:rPr>
      </w:pPr>
      <w:r w:rsidRPr="0012247E">
        <w:rPr>
          <w:rFonts w:ascii="Monotype Corsiva" w:hAnsi="Monotype Corsiva" w:cs="Times New Roman"/>
          <w:sz w:val="44"/>
          <w:szCs w:val="44"/>
        </w:rPr>
        <w:t>Developing all round extra-curricular activities to supplement education; and</w:t>
      </w:r>
    </w:p>
    <w:p w:rsidR="0012247E" w:rsidRPr="0012247E" w:rsidRDefault="0012247E" w:rsidP="0012247E">
      <w:pPr>
        <w:pStyle w:val="ListParagraph"/>
        <w:numPr>
          <w:ilvl w:val="0"/>
          <w:numId w:val="1"/>
        </w:numPr>
        <w:jc w:val="both"/>
        <w:rPr>
          <w:rFonts w:ascii="Monotype Corsiva" w:hAnsi="Monotype Corsiva" w:cs="Times New Roman"/>
          <w:sz w:val="44"/>
          <w:szCs w:val="44"/>
        </w:rPr>
      </w:pPr>
      <w:r w:rsidRPr="0012247E">
        <w:rPr>
          <w:rFonts w:ascii="Monotype Corsiva" w:hAnsi="Monotype Corsiva" w:cs="Times New Roman"/>
          <w:sz w:val="44"/>
          <w:szCs w:val="44"/>
        </w:rPr>
        <w:t>Advancing the general welfare of our fellow students</w:t>
      </w:r>
    </w:p>
    <w:p w:rsidR="0012247E" w:rsidRDefault="0012247E" w:rsidP="0012247E">
      <w:pPr>
        <w:jc w:val="center"/>
        <w:rPr>
          <w:rFonts w:ascii="Monotype Corsiva" w:hAnsi="Monotype Corsiva" w:cs="Times New Roman"/>
          <w:sz w:val="44"/>
          <w:szCs w:val="44"/>
        </w:rPr>
      </w:pPr>
      <w:r w:rsidRPr="0012247E">
        <w:rPr>
          <w:rFonts w:ascii="Monotype Corsiva" w:hAnsi="Monotype Corsiva" w:cs="Times New Roman"/>
          <w:sz w:val="44"/>
          <w:szCs w:val="44"/>
        </w:rPr>
        <w:t>We, the students of Indian Institute of Technology, Kanpur resolve to constitute a self-governing democratic organization called the Students’ Gymkhana and do hereby adopt this Constitution.</w:t>
      </w:r>
    </w:p>
    <w:p w:rsidR="0012247E" w:rsidRDefault="0012247E" w:rsidP="0012247E">
      <w:pPr>
        <w:jc w:val="center"/>
        <w:rPr>
          <w:rFonts w:ascii="Monotype Corsiva" w:hAnsi="Monotype Corsiva" w:cs="Times New Roman"/>
          <w:sz w:val="44"/>
          <w:szCs w:val="44"/>
        </w:rPr>
      </w:pPr>
    </w:p>
    <w:p w:rsidR="0012247E" w:rsidRDefault="0012247E" w:rsidP="0012247E">
      <w:pPr>
        <w:jc w:val="center"/>
        <w:rPr>
          <w:rFonts w:ascii="Monotype Corsiva" w:hAnsi="Monotype Corsiva" w:cs="Times New Roman"/>
          <w:sz w:val="44"/>
          <w:szCs w:val="44"/>
        </w:rPr>
      </w:pPr>
    </w:p>
    <w:p w:rsidR="0012247E" w:rsidRDefault="0012247E" w:rsidP="0012247E">
      <w:pPr>
        <w:jc w:val="center"/>
        <w:rPr>
          <w:rFonts w:ascii="Monotype Corsiva" w:hAnsi="Monotype Corsiva" w:cs="Times New Roman"/>
          <w:sz w:val="44"/>
          <w:szCs w:val="44"/>
        </w:rPr>
      </w:pPr>
    </w:p>
    <w:p w:rsidR="0012247E" w:rsidRDefault="0012247E" w:rsidP="0012247E">
      <w:pPr>
        <w:jc w:val="center"/>
        <w:rPr>
          <w:rFonts w:ascii="Monotype Corsiva" w:hAnsi="Monotype Corsiva" w:cs="Times New Roman"/>
          <w:sz w:val="44"/>
          <w:szCs w:val="44"/>
        </w:rPr>
      </w:pPr>
    </w:p>
    <w:p w:rsidR="0012247E" w:rsidRDefault="0012247E" w:rsidP="0012247E">
      <w:pPr>
        <w:jc w:val="center"/>
        <w:rPr>
          <w:rFonts w:ascii="Monotype Corsiva" w:hAnsi="Monotype Corsiva" w:cs="Times New Roman"/>
          <w:sz w:val="44"/>
          <w:szCs w:val="44"/>
        </w:rPr>
      </w:pPr>
    </w:p>
    <w:p w:rsidR="0012247E" w:rsidRDefault="0012247E" w:rsidP="0012247E">
      <w:pPr>
        <w:jc w:val="center"/>
        <w:rPr>
          <w:rFonts w:ascii="Monotype Corsiva" w:hAnsi="Monotype Corsiva" w:cs="Times New Roman"/>
          <w:sz w:val="44"/>
          <w:szCs w:val="44"/>
        </w:rPr>
      </w:pPr>
    </w:p>
    <w:p w:rsidR="00A33ECC" w:rsidRDefault="00A33ECC" w:rsidP="00DC3762">
      <w:pPr>
        <w:rPr>
          <w:rFonts w:ascii="Monotype Corsiva" w:hAnsi="Monotype Corsiva" w:cs="Times New Roman"/>
          <w:sz w:val="44"/>
          <w:szCs w:val="44"/>
        </w:rPr>
      </w:pPr>
    </w:p>
    <w:p w:rsidR="0012247E" w:rsidRDefault="0012247E" w:rsidP="00DE6EAE">
      <w:pPr>
        <w:pStyle w:val="Heading2"/>
      </w:pPr>
      <w:r>
        <w:lastRenderedPageBreak/>
        <w:t>CHAPTER I</w:t>
      </w:r>
    </w:p>
    <w:p w:rsidR="0012247E" w:rsidRDefault="0012247E" w:rsidP="0012247E">
      <w:pPr>
        <w:jc w:val="center"/>
        <w:rPr>
          <w:rFonts w:ascii="Times New Roman" w:hAnsi="Times New Roman" w:cs="Times New Roman"/>
          <w:sz w:val="40"/>
          <w:szCs w:val="40"/>
        </w:rPr>
      </w:pPr>
      <w:r>
        <w:rPr>
          <w:rFonts w:ascii="Times New Roman" w:hAnsi="Times New Roman" w:cs="Times New Roman"/>
          <w:b/>
          <w:sz w:val="40"/>
          <w:szCs w:val="40"/>
        </w:rPr>
        <w:t>MEMBERSHIP AND ADVISORY BODY</w:t>
      </w:r>
    </w:p>
    <w:p w:rsidR="0012247E" w:rsidRPr="00DE70D2" w:rsidRDefault="0012247E"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All registered students</w:t>
      </w:r>
      <w:r w:rsidR="00C94799" w:rsidRPr="00DE70D2">
        <w:rPr>
          <w:rFonts w:ascii="Times New Roman" w:hAnsi="Times New Roman" w:cs="Times New Roman"/>
          <w:sz w:val="26"/>
          <w:szCs w:val="26"/>
        </w:rPr>
        <w:t xml:space="preserve"> of the </w:t>
      </w:r>
      <w:r w:rsidRPr="00DE70D2">
        <w:rPr>
          <w:rFonts w:ascii="Times New Roman" w:hAnsi="Times New Roman" w:cs="Times New Roman"/>
          <w:sz w:val="26"/>
          <w:szCs w:val="26"/>
        </w:rPr>
        <w:t>I</w:t>
      </w:r>
      <w:r w:rsidR="00C94799" w:rsidRPr="00DE70D2">
        <w:rPr>
          <w:rFonts w:ascii="Times New Roman" w:hAnsi="Times New Roman" w:cs="Times New Roman"/>
          <w:sz w:val="26"/>
          <w:szCs w:val="26"/>
        </w:rPr>
        <w:t>nstitute who pay Gymkhana dues shall be members of the Students’ Gymkhana and shall constitute its General Body.</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Director of the Institute shall be the Patron of the Gymkhana.</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Patron, from a panel of names suggested by the Students’ Senate shall appoint the Chief Counsellor of the Gymkhana, who shall also be the Dean, Students’ Affairs of the Institute.</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Patron shall also appoint the Games and Sports Counsellor, the Cultural Counsellor, the Films and Media Counsellor, the Science and Technology Counsellor and the Treasurer of the Gymkhana, at the recommendation of the Students’ Senate.</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 xml:space="preserve">The Counsellors shall advise their respective </w:t>
      </w:r>
      <w:r w:rsidR="0083031A">
        <w:rPr>
          <w:rFonts w:ascii="Times New Roman" w:hAnsi="Times New Roman" w:cs="Times New Roman"/>
          <w:sz w:val="26"/>
          <w:szCs w:val="26"/>
        </w:rPr>
        <w:t>councils</w:t>
      </w:r>
      <w:r w:rsidR="00DE6EAE">
        <w:rPr>
          <w:rFonts w:ascii="Times New Roman" w:hAnsi="Times New Roman" w:cs="Times New Roman"/>
          <w:sz w:val="26"/>
          <w:szCs w:val="26"/>
        </w:rPr>
        <w:t xml:space="preserve"> </w:t>
      </w:r>
      <w:r w:rsidRPr="00DE70D2">
        <w:rPr>
          <w:rFonts w:ascii="Times New Roman" w:hAnsi="Times New Roman" w:cs="Times New Roman"/>
          <w:sz w:val="26"/>
          <w:szCs w:val="26"/>
        </w:rPr>
        <w:t>of the Gymkhana.</w:t>
      </w:r>
    </w:p>
    <w:p w:rsidR="00DE6EAE" w:rsidRPr="00DE6EAE" w:rsidRDefault="00C94799" w:rsidP="00754024">
      <w:pPr>
        <w:pStyle w:val="ListParagraph"/>
        <w:numPr>
          <w:ilvl w:val="1"/>
          <w:numId w:val="2"/>
        </w:numPr>
        <w:jc w:val="both"/>
        <w:rPr>
          <w:rFonts w:ascii="Times New Roman" w:hAnsi="Times New Roman" w:cs="Times New Roman"/>
          <w:sz w:val="26"/>
          <w:szCs w:val="26"/>
        </w:rPr>
      </w:pPr>
      <w:r w:rsidRPr="00DE6EAE">
        <w:rPr>
          <w:rFonts w:ascii="Times New Roman" w:hAnsi="Times New Roman" w:cs="Times New Roman"/>
          <w:sz w:val="26"/>
          <w:szCs w:val="26"/>
        </w:rPr>
        <w:t>All other C</w:t>
      </w:r>
      <w:r w:rsidR="00A33ECC" w:rsidRPr="00DE6EAE">
        <w:rPr>
          <w:rFonts w:ascii="Times New Roman" w:hAnsi="Times New Roman" w:cs="Times New Roman"/>
          <w:sz w:val="26"/>
          <w:szCs w:val="26"/>
        </w:rPr>
        <w:t>ounsellors shall be subordinate</w:t>
      </w:r>
      <w:r w:rsidRPr="00DE6EAE">
        <w:rPr>
          <w:rFonts w:ascii="Times New Roman" w:hAnsi="Times New Roman" w:cs="Times New Roman"/>
          <w:sz w:val="26"/>
          <w:szCs w:val="26"/>
        </w:rPr>
        <w:t xml:space="preserve"> to the Chief Counsellor in all decision-ma</w:t>
      </w:r>
      <w:r w:rsidR="00A33ECC" w:rsidRPr="00DE6EAE">
        <w:rPr>
          <w:rFonts w:ascii="Times New Roman" w:hAnsi="Times New Roman" w:cs="Times New Roman"/>
          <w:sz w:val="26"/>
          <w:szCs w:val="26"/>
        </w:rPr>
        <w:t>king powers, who shall himself/herself be subordinate to the Patron.</w:t>
      </w:r>
    </w:p>
    <w:p w:rsidR="00DE6EAE" w:rsidRDefault="00DE6EAE">
      <w:pPr>
        <w:rPr>
          <w:rFonts w:ascii="Times New Roman" w:hAnsi="Times New Roman" w:cs="Times New Roman"/>
          <w:b/>
          <w:sz w:val="50"/>
          <w:szCs w:val="50"/>
          <w:u w:val="single"/>
        </w:rPr>
      </w:pPr>
      <w:r>
        <w:br w:type="page"/>
      </w:r>
    </w:p>
    <w:p w:rsidR="00C94799" w:rsidRDefault="00C94799" w:rsidP="00DE6EAE">
      <w:pPr>
        <w:pStyle w:val="Heading2"/>
      </w:pPr>
      <w:r>
        <w:lastRenderedPageBreak/>
        <w:t>CHAPTER II</w:t>
      </w:r>
    </w:p>
    <w:p w:rsidR="00C94799" w:rsidRDefault="00C94799" w:rsidP="00C94799">
      <w:pPr>
        <w:jc w:val="center"/>
        <w:rPr>
          <w:rFonts w:ascii="Times New Roman" w:hAnsi="Times New Roman" w:cs="Times New Roman"/>
          <w:sz w:val="40"/>
          <w:szCs w:val="40"/>
        </w:rPr>
      </w:pPr>
      <w:r>
        <w:rPr>
          <w:rFonts w:ascii="Times New Roman" w:hAnsi="Times New Roman" w:cs="Times New Roman"/>
          <w:b/>
          <w:sz w:val="40"/>
          <w:szCs w:val="40"/>
        </w:rPr>
        <w:t>ORGANIZATION AND ORGANIZATIONAL PRINCIPLES</w:t>
      </w:r>
    </w:p>
    <w:p w:rsidR="00884DD0"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Gymkhana shall function through the Students’ Senate and its </w:t>
      </w:r>
      <w:r w:rsidR="00884DD0" w:rsidRPr="00754024">
        <w:rPr>
          <w:rFonts w:ascii="Times New Roman" w:hAnsi="Times New Roman" w:cs="Times New Roman"/>
          <w:sz w:val="26"/>
          <w:szCs w:val="26"/>
        </w:rPr>
        <w:t>Executive wing.</w:t>
      </w:r>
    </w:p>
    <w:p w:rsidR="00C94799"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Students’ Senate (hereafter referred to as the Senate) shall be the Central Representative, Legislative and Supervisory body of the students. It shall:</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Serve as the main forum of expression of student opinion.</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Be in continuous touch with the General Body, consult the students, and act as a feedback system.</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Act as the central policy making body of the Gymkhana.</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Guide and check the functioning of the Executive wing of the Gymkhana.</w:t>
      </w:r>
    </w:p>
    <w:p w:rsidR="008153B5" w:rsidRPr="00754024" w:rsidRDefault="008153B5" w:rsidP="00754024">
      <w:pPr>
        <w:pStyle w:val="ListParagraph"/>
        <w:ind w:left="709"/>
        <w:jc w:val="both"/>
        <w:rPr>
          <w:rFonts w:ascii="Times New Roman" w:hAnsi="Times New Roman" w:cs="Times New Roman"/>
          <w:sz w:val="26"/>
          <w:szCs w:val="26"/>
        </w:rPr>
      </w:pPr>
      <w:r w:rsidRPr="00754024">
        <w:rPr>
          <w:rFonts w:ascii="Times New Roman" w:hAnsi="Times New Roman" w:cs="Times New Roman"/>
          <w:sz w:val="26"/>
          <w:szCs w:val="26"/>
        </w:rPr>
        <w:t>However, it shall not interfere in matters of minor importance, in order that the free functioning of the Executive wing within the general policy framework defined by the Senate is not affected.</w:t>
      </w:r>
    </w:p>
    <w:p w:rsidR="008153B5" w:rsidRPr="00754024" w:rsidRDefault="008153B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Senate shall comprise of:</w:t>
      </w:r>
    </w:p>
    <w:p w:rsidR="000505AB"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The Executives, namely</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9D3A88" w:rsidRPr="00754024">
        <w:rPr>
          <w:rFonts w:ascii="Times New Roman" w:hAnsi="Times New Roman" w:cs="Times New Roman"/>
          <w:sz w:val="26"/>
          <w:szCs w:val="26"/>
        </w:rPr>
        <w:t>President, Students’ Gymkhana</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Cultural </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Films and Media </w:t>
      </w:r>
    </w:p>
    <w:p w:rsidR="00CB4CF6" w:rsidRPr="00754024" w:rsidRDefault="00CB4CF6"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w:t>
      </w:r>
    </w:p>
    <w:p w:rsidR="008153B5"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he General Secretary, Science and Technology</w:t>
      </w:r>
    </w:p>
    <w:p w:rsidR="008153B5"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Senators representing every batch of students (</w:t>
      </w:r>
      <w:r w:rsidR="00166027" w:rsidRPr="00754024">
        <w:rPr>
          <w:rFonts w:ascii="Times New Roman" w:hAnsi="Times New Roman" w:cs="Times New Roman"/>
          <w:sz w:val="26"/>
          <w:szCs w:val="26"/>
        </w:rPr>
        <w:t>as per 3.04</w:t>
      </w:r>
      <w:r w:rsidR="00A17A6D" w:rsidRPr="00754024">
        <w:rPr>
          <w:rFonts w:ascii="Times New Roman" w:hAnsi="Times New Roman" w:cs="Times New Roman"/>
          <w:sz w:val="26"/>
          <w:szCs w:val="26"/>
        </w:rPr>
        <w:t xml:space="preserve"> and 3.05</w:t>
      </w:r>
      <w:r w:rsidRPr="00754024">
        <w:rPr>
          <w:rFonts w:ascii="Times New Roman" w:hAnsi="Times New Roman" w:cs="Times New Roman"/>
          <w:sz w:val="26"/>
          <w:szCs w:val="26"/>
        </w:rPr>
        <w:t>).</w:t>
      </w:r>
      <w:r w:rsidR="00A17A6D" w:rsidRPr="00754024">
        <w:rPr>
          <w:rFonts w:ascii="Times New Roman" w:hAnsi="Times New Roman" w:cs="Times New Roman"/>
          <w:sz w:val="26"/>
          <w:szCs w:val="26"/>
        </w:rPr>
        <w:t xml:space="preserve"> The number of Senators representing a batch shall be at the rate of one Senator for every 150 students in the batch, rounded up to the next integer.</w:t>
      </w:r>
    </w:p>
    <w:p w:rsidR="000505AB"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UG/PG Girls Representative (in case no UG Girl or PG Girl Senator respectively has been otherwise elected).</w:t>
      </w:r>
    </w:p>
    <w:p w:rsidR="000505AB" w:rsidRPr="00754024" w:rsidRDefault="000505A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Senate shall elect from amongst its non-executive members:</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Chairperson,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Parliamentarian,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Finance Convener,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In-charge, Hostel Affairs;</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In-charge, UG Academics; and</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In-charge, PG Academics.</w:t>
      </w:r>
    </w:p>
    <w:p w:rsidR="00884DD0" w:rsidRPr="00754024" w:rsidRDefault="00884DD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Executive wing of the Students’ Gymkhana</w:t>
      </w:r>
      <w:r w:rsidR="007648BA" w:rsidRPr="00754024">
        <w:rPr>
          <w:rFonts w:ascii="Times New Roman" w:hAnsi="Times New Roman" w:cs="Times New Roman"/>
          <w:sz w:val="26"/>
          <w:szCs w:val="26"/>
        </w:rPr>
        <w:t xml:space="preserve"> shall comprise of</w:t>
      </w:r>
      <w:r w:rsidR="00CB4CF6" w:rsidRPr="00754024">
        <w:rPr>
          <w:rFonts w:ascii="Times New Roman" w:hAnsi="Times New Roman" w:cs="Times New Roman"/>
          <w:sz w:val="26"/>
          <w:szCs w:val="26"/>
        </w:rPr>
        <w:t xml:space="preserve"> </w:t>
      </w:r>
      <w:r w:rsidRPr="00754024">
        <w:rPr>
          <w:rFonts w:ascii="Times New Roman" w:hAnsi="Times New Roman" w:cs="Times New Roman"/>
          <w:sz w:val="26"/>
          <w:szCs w:val="26"/>
        </w:rPr>
        <w:t>the President</w:t>
      </w:r>
      <w:r w:rsidR="00CB4CF6" w:rsidRPr="00754024">
        <w:rPr>
          <w:rFonts w:ascii="Times New Roman" w:hAnsi="Times New Roman" w:cs="Times New Roman"/>
          <w:sz w:val="26"/>
          <w:szCs w:val="26"/>
        </w:rPr>
        <w:t>’s Office</w:t>
      </w:r>
      <w:r w:rsidRPr="00754024">
        <w:rPr>
          <w:rFonts w:ascii="Times New Roman" w:hAnsi="Times New Roman" w:cs="Times New Roman"/>
          <w:sz w:val="26"/>
          <w:szCs w:val="26"/>
        </w:rPr>
        <w:t xml:space="preserve">, the </w:t>
      </w:r>
      <w:r w:rsidR="00E14E18" w:rsidRPr="00754024">
        <w:rPr>
          <w:rFonts w:ascii="Times New Roman" w:hAnsi="Times New Roman" w:cs="Times New Roman"/>
          <w:sz w:val="26"/>
          <w:szCs w:val="26"/>
        </w:rPr>
        <w:t xml:space="preserve">Executive </w:t>
      </w:r>
      <w:r w:rsidR="00CB4CF6" w:rsidRPr="00754024">
        <w:rPr>
          <w:rFonts w:ascii="Times New Roman" w:hAnsi="Times New Roman" w:cs="Times New Roman"/>
          <w:sz w:val="26"/>
          <w:szCs w:val="26"/>
        </w:rPr>
        <w:t>Councils and independent Cells.</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President, Students’ Gymkhana shall be the Chief Executive of the Gymkhana. He/she shall:</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the general affairs of the General Body.</w:t>
      </w:r>
    </w:p>
    <w:p w:rsidR="00BA2F5C" w:rsidRPr="00754024" w:rsidRDefault="00BA2F5C"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Represent views of the students at all forums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Gymkhana is required.</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Maintain and execute an Office of the Students’ Gymkhana</w:t>
      </w:r>
      <w:r w:rsidR="005052BC" w:rsidRPr="00754024">
        <w:rPr>
          <w:rFonts w:ascii="Times New Roman" w:hAnsi="Times New Roman" w:cs="Times New Roman"/>
          <w:sz w:val="26"/>
          <w:szCs w:val="26"/>
        </w:rPr>
        <w:t xml:space="preserve"> (hereinafter referred to as the President’s Office)</w:t>
      </w:r>
      <w:r w:rsidRPr="00754024">
        <w:rPr>
          <w:rFonts w:ascii="Times New Roman" w:hAnsi="Times New Roman" w:cs="Times New Roman"/>
          <w:sz w:val="26"/>
          <w:szCs w:val="26"/>
        </w:rPr>
        <w:t>.</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Chairperson</w:t>
      </w:r>
      <w:r w:rsidR="007E274A" w:rsidRPr="00754024">
        <w:rPr>
          <w:rFonts w:ascii="Times New Roman" w:hAnsi="Times New Roman" w:cs="Times New Roman"/>
          <w:sz w:val="26"/>
          <w:szCs w:val="26"/>
        </w:rPr>
        <w:t xml:space="preserve"> </w:t>
      </w:r>
      <w:r w:rsidRPr="00754024">
        <w:rPr>
          <w:rFonts w:ascii="Times New Roman" w:hAnsi="Times New Roman" w:cs="Times New Roman"/>
          <w:sz w:val="26"/>
          <w:szCs w:val="26"/>
        </w:rPr>
        <w:t>(/Chairman/Chairwoman), Students’ Senate s</w:t>
      </w:r>
      <w:r w:rsidR="00C01D69" w:rsidRPr="00754024">
        <w:rPr>
          <w:rFonts w:ascii="Times New Roman" w:hAnsi="Times New Roman" w:cs="Times New Roman"/>
          <w:sz w:val="26"/>
          <w:szCs w:val="26"/>
        </w:rPr>
        <w:t xml:space="preserve">hall </w:t>
      </w:r>
      <w:r w:rsidRPr="00754024">
        <w:rPr>
          <w:rFonts w:ascii="Times New Roman" w:hAnsi="Times New Roman" w:cs="Times New Roman"/>
          <w:sz w:val="26"/>
          <w:szCs w:val="26"/>
        </w:rPr>
        <w:t>convene and preside over meetings of the Senate. He/she shall:</w:t>
      </w:r>
    </w:p>
    <w:p w:rsidR="00920630" w:rsidRPr="00754024" w:rsidRDefault="00920630"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Be elected by the Senate from amongst its non-executive members.</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Direct the appropriate persons for the successful implementation of the decisions of the Senate and be responsible to the Senate for the same.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Represent the view of the Senate at all forums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Senate is required.</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Maintain this Constitution, it’s Appendices, and all records of the Students’ Senate. </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 Maintain and execute an Office of the Students’ Senate.</w:t>
      </w:r>
    </w:p>
    <w:p w:rsidR="00920630"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Cultural shall </w:t>
      </w:r>
      <w:r w:rsidR="0078685E" w:rsidRPr="00754024">
        <w:rPr>
          <w:rFonts w:ascii="Times New Roman" w:hAnsi="Times New Roman" w:cs="Times New Roman"/>
          <w:sz w:val="26"/>
          <w:szCs w:val="26"/>
        </w:rPr>
        <w:t>be the Executive of Gymkhana overseeing the Cultural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Cultural activities of the General Body.</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Cultural Council. </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(Antaragni)</w:t>
      </w:r>
      <w:r w:rsidR="007E388B" w:rsidRPr="00754024">
        <w:rPr>
          <w:rFonts w:ascii="Times New Roman" w:hAnsi="Times New Roman" w:cs="Times New Roman"/>
          <w:sz w:val="26"/>
          <w:szCs w:val="26"/>
        </w:rPr>
        <w:t xml:space="preserve"> of the Senate</w:t>
      </w:r>
      <w:r w:rsidRPr="00754024">
        <w:rPr>
          <w:rFonts w:ascii="Times New Roman" w:hAnsi="Times New Roman" w:cs="Times New Roman"/>
          <w:sz w:val="26"/>
          <w:szCs w:val="26"/>
        </w:rPr>
        <w:t>, and thereby be responsible to the Senate for the activities of the cultural festival (Antaragni) of the Gymkhana.</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General Secretary, Films and Media shall </w:t>
      </w:r>
      <w:r w:rsidR="0078685E" w:rsidRPr="00754024">
        <w:rPr>
          <w:rFonts w:ascii="Times New Roman" w:hAnsi="Times New Roman" w:cs="Times New Roman"/>
          <w:sz w:val="26"/>
          <w:szCs w:val="26"/>
        </w:rPr>
        <w:t>be the Executive of the Gymkhana overseeing Films and Media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Film and Media activities of the General Body.</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Films and Media Council. </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an</w:t>
      </w:r>
      <w:r w:rsidR="00C01D69" w:rsidRPr="00754024">
        <w:rPr>
          <w:rFonts w:ascii="Times New Roman" w:hAnsi="Times New Roman" w:cs="Times New Roman"/>
          <w:sz w:val="26"/>
          <w:szCs w:val="26"/>
        </w:rPr>
        <w:t xml:space="preserve"> </w:t>
      </w:r>
      <w:r w:rsidR="00C01D69" w:rsidRPr="00754024">
        <w:rPr>
          <w:rFonts w:ascii="Times New Roman" w:hAnsi="Times New Roman" w:cs="Times New Roman"/>
          <w:i/>
          <w:sz w:val="26"/>
          <w:szCs w:val="26"/>
        </w:rPr>
        <w:t>ex-officio</w:t>
      </w:r>
      <w:r w:rsidR="00C01D69" w:rsidRPr="00754024">
        <w:rPr>
          <w:rFonts w:ascii="Times New Roman" w:hAnsi="Times New Roman" w:cs="Times New Roman"/>
          <w:sz w:val="26"/>
          <w:szCs w:val="26"/>
        </w:rPr>
        <w:t xml:space="preserve"> </w:t>
      </w:r>
      <w:r w:rsidRPr="00754024">
        <w:rPr>
          <w:rFonts w:ascii="Times New Roman" w:hAnsi="Times New Roman" w:cs="Times New Roman"/>
          <w:sz w:val="26"/>
          <w:szCs w:val="26"/>
        </w:rPr>
        <w:t>member</w:t>
      </w:r>
      <w:r w:rsidR="00C01D69" w:rsidRPr="00754024">
        <w:rPr>
          <w:rFonts w:ascii="Times New Roman" w:hAnsi="Times New Roman" w:cs="Times New Roman"/>
          <w:sz w:val="26"/>
          <w:szCs w:val="26"/>
        </w:rPr>
        <w:t xml:space="preserve"> of the Committee of Festival Affairs (</w:t>
      </w:r>
      <w:r w:rsidRPr="00754024">
        <w:rPr>
          <w:rFonts w:ascii="Times New Roman" w:hAnsi="Times New Roman" w:cs="Times New Roman"/>
          <w:sz w:val="26"/>
          <w:szCs w:val="26"/>
        </w:rPr>
        <w:t>Antaragni</w:t>
      </w:r>
      <w:r w:rsidR="00C01D69" w:rsidRPr="00754024">
        <w:rPr>
          <w:rFonts w:ascii="Times New Roman" w:hAnsi="Times New Roman" w:cs="Times New Roman"/>
          <w:sz w:val="26"/>
          <w:szCs w:val="26"/>
        </w:rPr>
        <w:t>)</w:t>
      </w:r>
      <w:r w:rsidRPr="00754024">
        <w:rPr>
          <w:rFonts w:ascii="Times New Roman" w:hAnsi="Times New Roman" w:cs="Times New Roman"/>
          <w:sz w:val="26"/>
          <w:szCs w:val="26"/>
        </w:rPr>
        <w:t xml:space="preserve"> of the Senate.</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274A" w:rsidRPr="00754024" w:rsidRDefault="007E274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Games and Sports shall </w:t>
      </w:r>
      <w:r w:rsidR="0078685E" w:rsidRPr="00754024">
        <w:rPr>
          <w:rFonts w:ascii="Times New Roman" w:hAnsi="Times New Roman" w:cs="Times New Roman"/>
          <w:sz w:val="26"/>
          <w:szCs w:val="26"/>
        </w:rPr>
        <w:t>be the Executive of the Gymkhana overseeing Games and Sports activities</w:t>
      </w:r>
      <w:r w:rsidRPr="00754024">
        <w:rPr>
          <w:rFonts w:ascii="Times New Roman" w:hAnsi="Times New Roman" w:cs="Times New Roman"/>
          <w:sz w:val="26"/>
          <w:szCs w:val="26"/>
        </w:rPr>
        <w:t>. He/she shall: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Games and Sports activities of the</w:t>
      </w:r>
      <w:r w:rsidR="00BA717C" w:rsidRPr="00754024">
        <w:rPr>
          <w:rFonts w:ascii="Times New Roman" w:hAnsi="Times New Roman" w:cs="Times New Roman"/>
          <w:sz w:val="26"/>
          <w:szCs w:val="26"/>
        </w:rPr>
        <w:t xml:space="preserve"> General Body</w:t>
      </w:r>
      <w:r w:rsidRPr="00754024">
        <w:rPr>
          <w:rFonts w:ascii="Times New Roman" w:hAnsi="Times New Roman" w:cs="Times New Roman"/>
          <w:sz w:val="26"/>
          <w:szCs w:val="26"/>
        </w:rPr>
        <w:t>.</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Games and Sports Council. </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(Udghosh) of the Senate, and thereby be responsible to the Senate for the activities of the sports festival (Udghosh) of the Gymkhana.</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388B" w:rsidRPr="00754024" w:rsidRDefault="007E388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Science and Technology shall </w:t>
      </w:r>
      <w:r w:rsidR="00BA717C" w:rsidRPr="00754024">
        <w:rPr>
          <w:rFonts w:ascii="Times New Roman" w:hAnsi="Times New Roman" w:cs="Times New Roman"/>
          <w:sz w:val="26"/>
          <w:szCs w:val="26"/>
        </w:rPr>
        <w:t>be the Executive of the Gymkhana overseeing Science and Technology activities</w:t>
      </w:r>
      <w:r w:rsidRPr="00754024">
        <w:rPr>
          <w:rFonts w:ascii="Times New Roman" w:hAnsi="Times New Roman" w:cs="Times New Roman"/>
          <w:sz w:val="26"/>
          <w:szCs w:val="26"/>
        </w:rPr>
        <w:t>. He/she shall: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BA717C" w:rsidRPr="00754024" w:rsidRDefault="00BA717C"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Science and Technology activities of the General Body.</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Science and Technology Council. </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(Techkriti) of the Senate, and thereby be responsible to the Senate for the activities of the technical festival (Techkriti) of the Gymkhana.</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344BD7" w:rsidRPr="00754024" w:rsidRDefault="00344BD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Parliamentarian shall advise the Senate on Constitutional and procedural matters. His/her interpretation of the Constitution and its appendices on the floor of the Senate shall be final. He/she shall:</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Be elected by the Senate from among its non-executive members.</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Interpret the Constitution of the Gymkhana when requested to do so on the floor of the Senate.</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 of the Senate, preside over its meetings and be responsible for its activities.</w:t>
      </w:r>
    </w:p>
    <w:p w:rsidR="00344BD7" w:rsidRPr="00754024" w:rsidRDefault="00344BD7"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lastRenderedPageBreak/>
        <w:t>Unless specifically assigned by the Constitution or the Senate, he/she shall not have any executive responsibilities.</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Convener shall advise the Senate on </w:t>
      </w:r>
      <w:r w:rsidR="009D3A88" w:rsidRPr="00754024">
        <w:rPr>
          <w:rFonts w:ascii="Times New Roman" w:hAnsi="Times New Roman" w:cs="Times New Roman"/>
          <w:sz w:val="26"/>
          <w:szCs w:val="26"/>
        </w:rPr>
        <w:t xml:space="preserve">financial </w:t>
      </w:r>
      <w:r w:rsidRPr="00754024">
        <w:rPr>
          <w:rFonts w:ascii="Times New Roman" w:hAnsi="Times New Roman" w:cs="Times New Roman"/>
          <w:sz w:val="26"/>
          <w:szCs w:val="26"/>
        </w:rPr>
        <w:t>matters. He/she shall oversee the</w:t>
      </w:r>
      <w:r w:rsidR="00091A99" w:rsidRPr="00754024">
        <w:rPr>
          <w:rFonts w:ascii="Times New Roman" w:hAnsi="Times New Roman" w:cs="Times New Roman"/>
          <w:sz w:val="26"/>
          <w:szCs w:val="26"/>
        </w:rPr>
        <w:t xml:space="preserve"> financial</w:t>
      </w:r>
      <w:r w:rsidRPr="00754024">
        <w:rPr>
          <w:rFonts w:ascii="Times New Roman" w:hAnsi="Times New Roman" w:cs="Times New Roman"/>
          <w:sz w:val="26"/>
          <w:szCs w:val="26"/>
        </w:rPr>
        <w:t xml:space="preserve"> affairs of the Gymkhana. He/she shall:</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Be elected by the Senate from among its non-executive members.</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Be responsible to the Senate and through the Senate to the General Body for the overall financial affairs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Finance Committee of the Senate, preside over its meetings and be responsible for its activities.</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Oversee and check all financial expenditure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Report to the Senate from time to time the status of the finances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w:t>
      </w:r>
      <w:r w:rsidR="005052BC" w:rsidRPr="00754024">
        <w:rPr>
          <w:rFonts w:ascii="Times New Roman" w:hAnsi="Times New Roman" w:cs="Times New Roman"/>
          <w:sz w:val="26"/>
          <w:szCs w:val="26"/>
        </w:rPr>
        <w:t xml:space="preserve">the President’s Office, </w:t>
      </w:r>
      <w:r w:rsidRPr="00754024">
        <w:rPr>
          <w:rFonts w:ascii="Times New Roman" w:hAnsi="Times New Roman" w:cs="Times New Roman"/>
          <w:sz w:val="26"/>
          <w:szCs w:val="26"/>
        </w:rPr>
        <w:t>all Executive Councils as well as all Committees of Festival Affairs (Udghosh, Antaragni and Techkriti).</w:t>
      </w:r>
    </w:p>
    <w:p w:rsidR="00240F90" w:rsidRPr="00754024" w:rsidRDefault="00240F9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94799"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all decision making bodies of the Gymkhana and at all levels, the organizational principles shall be democratic.</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In all matters of general interest, the </w:t>
      </w:r>
      <w:r w:rsidR="005052BC" w:rsidRPr="00754024">
        <w:rPr>
          <w:rFonts w:ascii="Times New Roman" w:hAnsi="Times New Roman" w:cs="Times New Roman"/>
          <w:sz w:val="26"/>
          <w:szCs w:val="26"/>
        </w:rPr>
        <w:t xml:space="preserve">President’s Office, the </w:t>
      </w:r>
      <w:r w:rsidRPr="00754024">
        <w:rPr>
          <w:rFonts w:ascii="Times New Roman" w:hAnsi="Times New Roman" w:cs="Times New Roman"/>
          <w:sz w:val="26"/>
          <w:szCs w:val="26"/>
        </w:rPr>
        <w:t xml:space="preserve">Executive </w:t>
      </w:r>
      <w:r w:rsidR="005052BC" w:rsidRPr="00754024">
        <w:rPr>
          <w:rFonts w:ascii="Times New Roman" w:hAnsi="Times New Roman" w:cs="Times New Roman"/>
          <w:sz w:val="26"/>
          <w:szCs w:val="26"/>
        </w:rPr>
        <w:t>c</w:t>
      </w:r>
      <w:r w:rsidRPr="00754024">
        <w:rPr>
          <w:rFonts w:ascii="Times New Roman" w:hAnsi="Times New Roman" w:cs="Times New Roman"/>
          <w:sz w:val="26"/>
          <w:szCs w:val="26"/>
        </w:rPr>
        <w:t>ouncils</w:t>
      </w:r>
      <w:r w:rsidR="005052BC" w:rsidRPr="00754024">
        <w:rPr>
          <w:rFonts w:ascii="Times New Roman" w:hAnsi="Times New Roman" w:cs="Times New Roman"/>
          <w:sz w:val="26"/>
          <w:szCs w:val="26"/>
        </w:rPr>
        <w:t>,</w:t>
      </w:r>
      <w:r w:rsidR="0078057B" w:rsidRPr="00754024">
        <w:rPr>
          <w:rFonts w:ascii="Times New Roman" w:hAnsi="Times New Roman" w:cs="Times New Roman"/>
          <w:sz w:val="26"/>
          <w:szCs w:val="26"/>
        </w:rPr>
        <w:t xml:space="preserv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ells</w:t>
      </w:r>
      <w:r w:rsidR="005052BC" w:rsidRPr="00754024">
        <w:rPr>
          <w:rFonts w:ascii="Times New Roman" w:hAnsi="Times New Roman" w:cs="Times New Roman"/>
          <w:sz w:val="26"/>
          <w:szCs w:val="26"/>
        </w:rPr>
        <w:t xml:space="preserve"> and</w:t>
      </w:r>
      <w:r w:rsidR="0078057B" w:rsidRPr="00754024">
        <w:rPr>
          <w:rFonts w:ascii="Times New Roman" w:hAnsi="Times New Roman" w:cs="Times New Roman"/>
          <w:sz w:val="26"/>
          <w:szCs w:val="26"/>
        </w:rPr>
        <w:t xml:space="preserve"> the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 xml:space="preserve">ommittees </w:t>
      </w:r>
      <w:r w:rsidR="0007281E" w:rsidRPr="00754024">
        <w:rPr>
          <w:rFonts w:ascii="Times New Roman" w:hAnsi="Times New Roman" w:cs="Times New Roman"/>
          <w:sz w:val="26"/>
          <w:szCs w:val="26"/>
        </w:rPr>
        <w:t xml:space="preserve">and councils </w:t>
      </w:r>
      <w:r w:rsidR="0078057B" w:rsidRPr="00754024">
        <w:rPr>
          <w:rFonts w:ascii="Times New Roman" w:hAnsi="Times New Roman" w:cs="Times New Roman"/>
          <w:sz w:val="26"/>
          <w:szCs w:val="26"/>
        </w:rPr>
        <w:t xml:space="preserve">of the Senate, </w:t>
      </w:r>
      <w:r w:rsidRPr="00754024">
        <w:rPr>
          <w:rFonts w:ascii="Times New Roman" w:hAnsi="Times New Roman" w:cs="Times New Roman"/>
          <w:sz w:val="26"/>
          <w:szCs w:val="26"/>
        </w:rPr>
        <w:t xml:space="preserve">all bodies appointed by the Senate, and all </w:t>
      </w:r>
      <w:r w:rsidR="0078057B"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bodies of the Gymkhana except its Advisory Body and General Body</w:t>
      </w:r>
      <w:r w:rsidR="00491A6B" w:rsidRPr="00754024">
        <w:rPr>
          <w:rFonts w:ascii="Times New Roman" w:hAnsi="Times New Roman" w:cs="Times New Roman"/>
          <w:sz w:val="26"/>
          <w:szCs w:val="26"/>
        </w:rPr>
        <w:t>,</w:t>
      </w:r>
      <w:r w:rsidRPr="00754024">
        <w:rPr>
          <w:rFonts w:ascii="Times New Roman" w:hAnsi="Times New Roman" w:cs="Times New Roman"/>
          <w:sz w:val="26"/>
          <w:szCs w:val="26"/>
        </w:rPr>
        <w:t xml:space="preserve"> shall be subordinate to the Students’ Senate, and therein the Senate shall be subordinate to the General Body.</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general interest of the students shall be placed above the interest of any individual student.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Majority decisions shall be binding. Persons holding different views at any level shall have the right to committee and report directly to all higher bodies up to and including the General Body (as in</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2.1</w:t>
      </w:r>
      <w:r w:rsidR="00690D1C" w:rsidRPr="00754024">
        <w:rPr>
          <w:rFonts w:ascii="Times New Roman" w:hAnsi="Times New Roman" w:cs="Times New Roman"/>
          <w:sz w:val="26"/>
          <w:szCs w:val="26"/>
        </w:rPr>
        <w:t>4</w:t>
      </w:r>
      <w:r w:rsidRPr="00754024">
        <w:rPr>
          <w:rFonts w:ascii="Times New Roman" w:hAnsi="Times New Roman" w:cs="Times New Roman"/>
          <w:sz w:val="26"/>
          <w:szCs w:val="26"/>
        </w:rPr>
        <w:t>), however the decisions taken shall be executed until and unless higher bodies undo them.</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President or the Chairperson may convene a meeting of the General Body on their own initiative to discuss matters of general import</w:t>
      </w:r>
      <w:r w:rsidR="002806F2" w:rsidRPr="00754024">
        <w:rPr>
          <w:rFonts w:ascii="Times New Roman" w:hAnsi="Times New Roman" w:cs="Times New Roman"/>
          <w:sz w:val="26"/>
          <w:szCs w:val="26"/>
        </w:rPr>
        <w:t>ance</w:t>
      </w:r>
      <w:r w:rsidRPr="00754024">
        <w:rPr>
          <w:rFonts w:ascii="Times New Roman" w:hAnsi="Times New Roman" w:cs="Times New Roman"/>
          <w:sz w:val="26"/>
          <w:szCs w:val="26"/>
        </w:rPr>
        <w:t>. The meeting will be presided over by whosoever convenes it.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President or </w:t>
      </w:r>
      <w:r w:rsidR="004C3A9F" w:rsidRPr="00754024">
        <w:rPr>
          <w:rFonts w:ascii="Times New Roman" w:hAnsi="Times New Roman" w:cs="Times New Roman"/>
          <w:sz w:val="26"/>
          <w:szCs w:val="26"/>
        </w:rPr>
        <w:t xml:space="preserve">the </w:t>
      </w:r>
      <w:r w:rsidRPr="00754024">
        <w:rPr>
          <w:rFonts w:ascii="Times New Roman" w:hAnsi="Times New Roman" w:cs="Times New Roman"/>
          <w:sz w:val="26"/>
          <w:szCs w:val="26"/>
        </w:rPr>
        <w:t>Chairperson may refer any matter to the General Body through a meeting</w:t>
      </w:r>
      <w:r w:rsidR="004C3A9F" w:rsidRPr="00754024">
        <w:rPr>
          <w:rFonts w:ascii="Times New Roman" w:hAnsi="Times New Roman" w:cs="Times New Roman"/>
          <w:sz w:val="26"/>
          <w:szCs w:val="26"/>
        </w:rPr>
        <w:t xml:space="preserve"> (as per</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7</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or through </w:t>
      </w:r>
      <w:r w:rsidR="00491A6B" w:rsidRPr="00754024">
        <w:rPr>
          <w:rFonts w:ascii="Times New Roman" w:hAnsi="Times New Roman" w:cs="Times New Roman"/>
          <w:sz w:val="26"/>
          <w:szCs w:val="26"/>
        </w:rPr>
        <w:t xml:space="preserve">a </w:t>
      </w:r>
      <w:r w:rsidRPr="00754024">
        <w:rPr>
          <w:rFonts w:ascii="Times New Roman" w:hAnsi="Times New Roman" w:cs="Times New Roman"/>
          <w:sz w:val="26"/>
          <w:szCs w:val="26"/>
        </w:rPr>
        <w:t>referendum</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if so requested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case a decision of the Senate is taken by a majority but with a substantial minority (that is, more than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Senators present voted against the decision) the President or Chairperson may refer the matter</w:t>
      </w:r>
      <w:r w:rsidR="004C3A9F" w:rsidRPr="00754024">
        <w:rPr>
          <w:rFonts w:ascii="Times New Roman" w:hAnsi="Times New Roman" w:cs="Times New Roman"/>
          <w:sz w:val="26"/>
          <w:szCs w:val="26"/>
        </w:rPr>
        <w:t xml:space="preserve"> to the General Body </w:t>
      </w:r>
      <w:r w:rsidR="004C3A9F" w:rsidRPr="00754024">
        <w:rPr>
          <w:rFonts w:ascii="Times New Roman" w:hAnsi="Times New Roman" w:cs="Times New Roman"/>
          <w:sz w:val="26"/>
          <w:szCs w:val="26"/>
        </w:rPr>
        <w:lastRenderedPageBreak/>
        <w:t>(as in</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8</w:t>
      </w:r>
      <w:r w:rsidRPr="00754024">
        <w:rPr>
          <w:rFonts w:ascii="Times New Roman" w:hAnsi="Times New Roman" w:cs="Times New Roman"/>
          <w:sz w:val="26"/>
          <w:szCs w:val="26"/>
        </w:rPr>
        <w:t>). In this case, the Senate may not censure or impeach him/her for this action.</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w:t>
      </w:r>
      <w:r w:rsidR="00B47254" w:rsidRPr="00754024">
        <w:rPr>
          <w:rFonts w:ascii="Times New Roman" w:hAnsi="Times New Roman" w:cs="Times New Roman"/>
          <w:sz w:val="26"/>
          <w:szCs w:val="26"/>
        </w:rPr>
        <w:t>he President and the Chairperson</w:t>
      </w:r>
      <w:r w:rsidRPr="00754024">
        <w:rPr>
          <w:rFonts w:ascii="Times New Roman" w:hAnsi="Times New Roman" w:cs="Times New Roman"/>
          <w:sz w:val="26"/>
          <w:szCs w:val="26"/>
        </w:rPr>
        <w:t xml:space="preserve"> shall have the power to requisition a meet</w:t>
      </w:r>
      <w:r w:rsidR="00B47254" w:rsidRPr="00754024">
        <w:rPr>
          <w:rFonts w:ascii="Times New Roman" w:hAnsi="Times New Roman" w:cs="Times New Roman"/>
          <w:sz w:val="26"/>
          <w:szCs w:val="26"/>
        </w:rPr>
        <w:t xml:space="preserve">ing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3A6923" w:rsidRPr="00754024">
        <w:rPr>
          <w:rFonts w:ascii="Times New Roman" w:hAnsi="Times New Roman" w:cs="Times New Roman"/>
          <w:sz w:val="26"/>
          <w:szCs w:val="26"/>
        </w:rPr>
        <w:t xml:space="preserve"> or cell </w:t>
      </w:r>
      <w:r w:rsidR="00B47254" w:rsidRPr="00754024">
        <w:rPr>
          <w:rFonts w:ascii="Times New Roman" w:hAnsi="Times New Roman" w:cs="Times New Roman"/>
          <w:sz w:val="26"/>
          <w:szCs w:val="26"/>
        </w:rPr>
        <w:t>or any subc</w:t>
      </w:r>
      <w:r w:rsidRPr="00754024">
        <w:rPr>
          <w:rFonts w:ascii="Times New Roman" w:hAnsi="Times New Roman" w:cs="Times New Roman"/>
          <w:sz w:val="26"/>
          <w:szCs w:val="26"/>
        </w:rPr>
        <w:t>ommittee</w:t>
      </w:r>
      <w:r w:rsidR="00B47254" w:rsidRPr="00754024">
        <w:rPr>
          <w:rFonts w:ascii="Times New Roman" w:hAnsi="Times New Roman" w:cs="Times New Roman"/>
          <w:sz w:val="26"/>
          <w:szCs w:val="26"/>
        </w:rPr>
        <w:t xml:space="preserv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of the Senate</w:t>
      </w:r>
      <w:r w:rsidR="00B47254" w:rsidRPr="00754024">
        <w:rPr>
          <w:rFonts w:ascii="Times New Roman" w:hAnsi="Times New Roman" w:cs="Times New Roman"/>
          <w:sz w:val="26"/>
          <w:szCs w:val="26"/>
        </w:rPr>
        <w: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 xml:space="preserve">he President may attend as a full-fledged member any meetings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07281E" w:rsidRPr="00754024">
        <w:rPr>
          <w:rFonts w:ascii="Times New Roman" w:hAnsi="Times New Roman" w:cs="Times New Roman"/>
          <w:sz w:val="26"/>
          <w:szCs w:val="26"/>
        </w:rPr>
        <w:t xml:space="preserve"> or cell</w:t>
      </w:r>
      <w:r w:rsidR="00B47254" w:rsidRPr="00754024">
        <w:rPr>
          <w:rFonts w:ascii="Times New Roman" w:hAnsi="Times New Roman" w:cs="Times New Roman"/>
          <w:sz w:val="26"/>
          <w:szCs w:val="26"/>
        </w:rPr>
        <w:t>,</w:t>
      </w:r>
      <w:r w:rsidR="003A6923" w:rsidRPr="00754024">
        <w:rPr>
          <w:rFonts w:ascii="Times New Roman" w:hAnsi="Times New Roman" w:cs="Times New Roman"/>
          <w:sz w:val="26"/>
          <w:szCs w:val="26"/>
        </w:rPr>
        <w:t xml:space="preserve"> </w:t>
      </w:r>
      <w:r w:rsidR="00B47254" w:rsidRPr="00754024">
        <w:rPr>
          <w:rFonts w:ascii="Times New Roman" w:hAnsi="Times New Roman" w:cs="Times New Roman"/>
          <w:sz w:val="26"/>
          <w:szCs w:val="26"/>
        </w:rPr>
        <w:t xml:space="preserve">or any subcommittee,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 of the Senate or any other body appointed by the Senate except for the Rules and Procedures Committee, the Finance Committee and the Steering Committee, and</w:t>
      </w:r>
      <w:r w:rsidR="004C3A9F" w:rsidRPr="00754024">
        <w:rPr>
          <w:rFonts w:ascii="Times New Roman" w:hAnsi="Times New Roman" w:cs="Times New Roman"/>
          <w:sz w:val="26"/>
          <w:szCs w:val="26"/>
        </w:rPr>
        <w:t xml:space="preserve"> may</w:t>
      </w:r>
      <w:r w:rsidR="00B47254" w:rsidRPr="00754024">
        <w:rPr>
          <w:rFonts w:ascii="Times New Roman" w:hAnsi="Times New Roman" w:cs="Times New Roman"/>
          <w:sz w:val="26"/>
          <w:szCs w:val="26"/>
        </w:rPr>
        <w:t xml:space="preserve"> overrule any decisions taken by them. In the event of the President doing so, he/she shall be obliged, if requested by the concerned body, to requisition a meeting of the Senate and place his/her decision before it.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he Chairperson may attend as a full-fledged member any meeting of any subcommittee, com</w:t>
      </w:r>
      <w:r w:rsidR="004C3A9F" w:rsidRPr="00754024">
        <w:rPr>
          <w:rFonts w:ascii="Times New Roman" w:hAnsi="Times New Roman" w:cs="Times New Roman"/>
          <w:sz w:val="26"/>
          <w:szCs w:val="26"/>
        </w:rPr>
        <w:t xml:space="preserve">mittee or </w:t>
      </w:r>
      <w:r w:rsidR="0007281E" w:rsidRPr="00754024">
        <w:rPr>
          <w:rFonts w:ascii="Times New Roman" w:hAnsi="Times New Roman" w:cs="Times New Roman"/>
          <w:sz w:val="26"/>
          <w:szCs w:val="26"/>
        </w:rPr>
        <w:t>c</w:t>
      </w:r>
      <w:r w:rsidR="004C3A9F" w:rsidRPr="00754024">
        <w:rPr>
          <w:rFonts w:ascii="Times New Roman" w:hAnsi="Times New Roman" w:cs="Times New Roman"/>
          <w:sz w:val="26"/>
          <w:szCs w:val="26"/>
        </w:rPr>
        <w:t>ouncil of the Senate.</w:t>
      </w:r>
    </w:p>
    <w:p w:rsidR="00B47254"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During vacations (as specified in the Academic Calendar of the Institute)</w:t>
      </w:r>
      <w:r w:rsidR="001C12AA" w:rsidRPr="00754024">
        <w:rPr>
          <w:rFonts w:ascii="Times New Roman" w:hAnsi="Times New Roman" w:cs="Times New Roman"/>
          <w:sz w:val="26"/>
          <w:szCs w:val="26"/>
        </w:rPr>
        <w:t>,</w:t>
      </w:r>
      <w:r w:rsidRPr="00754024">
        <w:rPr>
          <w:rFonts w:ascii="Times New Roman" w:hAnsi="Times New Roman" w:cs="Times New Roman"/>
          <w:sz w:val="26"/>
          <w:szCs w:val="26"/>
        </w:rPr>
        <w:t xml:space="preserve"> the Vacation Senate, consisting of all Senators present on campus, shall discuss matters of urgent importance. Other matters may also be discussed; however any decisions taken must be ratified by the full Senate when it meets next.</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Every year, there shall be a handing over session which shall be jointly attended by members of both the incoming as well as outgoing Senate as full-fledged members. The President, the General Secretaries and the Chairperson of the outgoing Senate will handover charge to the same of the incoming Senate respectively in writing, under the supervision of the Chairperson of the incoming Senate. The annual report of the Gymkhana, consisting of the reports of all </w:t>
      </w:r>
      <w:r w:rsidR="00FA7D39" w:rsidRPr="00754024">
        <w:rPr>
          <w:rFonts w:ascii="Times New Roman" w:hAnsi="Times New Roman" w:cs="Times New Roman"/>
          <w:sz w:val="26"/>
          <w:szCs w:val="26"/>
        </w:rPr>
        <w:t>Office bearers and</w:t>
      </w:r>
      <w:r w:rsidR="0078057B" w:rsidRPr="00754024">
        <w:rPr>
          <w:rFonts w:ascii="Times New Roman" w:hAnsi="Times New Roman" w:cs="Times New Roman"/>
          <w:sz w:val="26"/>
          <w:szCs w:val="26"/>
        </w:rPr>
        <w:t xml:space="preserve"> </w:t>
      </w:r>
      <w:r w:rsidR="00FA7D39" w:rsidRPr="00754024">
        <w:rPr>
          <w:rFonts w:ascii="Times New Roman" w:hAnsi="Times New Roman" w:cs="Times New Roman"/>
          <w:sz w:val="26"/>
          <w:szCs w:val="26"/>
        </w:rPr>
        <w:t>councils/c</w:t>
      </w:r>
      <w:r w:rsidR="0078057B" w:rsidRPr="00754024">
        <w:rPr>
          <w:rFonts w:ascii="Times New Roman" w:hAnsi="Times New Roman" w:cs="Times New Roman"/>
          <w:sz w:val="26"/>
          <w:szCs w:val="26"/>
        </w:rPr>
        <w:t>ells</w:t>
      </w:r>
      <w:r w:rsidR="00FA7D39" w:rsidRPr="00754024">
        <w:rPr>
          <w:rFonts w:ascii="Times New Roman" w:hAnsi="Times New Roman" w:cs="Times New Roman"/>
          <w:sz w:val="26"/>
          <w:szCs w:val="26"/>
        </w:rPr>
        <w:t xml:space="preserve">/festivals </w:t>
      </w:r>
      <w:r w:rsidRPr="00754024">
        <w:rPr>
          <w:rFonts w:ascii="Times New Roman" w:hAnsi="Times New Roman" w:cs="Times New Roman"/>
          <w:sz w:val="26"/>
          <w:szCs w:val="26"/>
        </w:rPr>
        <w:t>shall be presented before the House for comments.</w:t>
      </w:r>
    </w:p>
    <w:p w:rsidR="004C3A9F" w:rsidRPr="00754024" w:rsidRDefault="00325073"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1C12AA" w:rsidRPr="00754024">
        <w:rPr>
          <w:rFonts w:ascii="Times New Roman" w:hAnsi="Times New Roman" w:cs="Times New Roman"/>
          <w:sz w:val="26"/>
          <w:szCs w:val="26"/>
        </w:rPr>
        <w:t>M</w:t>
      </w:r>
      <w:r w:rsidRPr="00754024">
        <w:rPr>
          <w:rFonts w:ascii="Times New Roman" w:hAnsi="Times New Roman" w:cs="Times New Roman"/>
          <w:sz w:val="26"/>
          <w:szCs w:val="26"/>
        </w:rPr>
        <w:t>embers of the Senate must attend every meeting of the Senate. If he/she is not able to attend a meeting, he/she is expected to nominate another student of his/her batch to attend the meeting on his/her behalf. The attendance rules for Senators and Executives shall be documented in the Rules and Procedures of the Students’ Senate</w:t>
      </w:r>
      <w:r w:rsidR="00452613" w:rsidRPr="00754024">
        <w:rPr>
          <w:rFonts w:ascii="Times New Roman" w:hAnsi="Times New Roman" w:cs="Times New Roman"/>
          <w:sz w:val="26"/>
          <w:szCs w:val="26"/>
        </w:rPr>
        <w:t xml:space="preserve"> (Appendix I)</w:t>
      </w:r>
      <w:r w:rsidRPr="00754024">
        <w:rPr>
          <w:rFonts w:ascii="Times New Roman" w:hAnsi="Times New Roman" w:cs="Times New Roman"/>
          <w:sz w:val="26"/>
          <w:szCs w:val="26"/>
        </w:rPr>
        <w:t>.</w:t>
      </w:r>
    </w:p>
    <w:p w:rsidR="004C3A9F"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t>Any Senator who shall be unable to attend a meeting of the Senate is expected to inform the Chairperson for his/her aforementioned inability, and must take prior permission before doing so. If he/she fails to do so, or if he/she is absent from too many meetings (as specified in the Rules and Procedures of the Students’ Senate), then he/she shall cease to hold his/her post.</w:t>
      </w:r>
    </w:p>
    <w:p w:rsidR="00325073"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Any Executive who shall be unable to attend a meeting of the Senate is expected to inform the Chairperson for his/her aforementioned inability, and must take prior permission before doing so. If he/she fails to do so, the Chairperson shall issue a show-cause notice to him/her. If the concerned Executive is unable to present a satisfactory </w:t>
      </w:r>
      <w:r w:rsidR="00E63652" w:rsidRPr="00754024">
        <w:rPr>
          <w:rFonts w:ascii="Times New Roman" w:hAnsi="Times New Roman" w:cs="Times New Roman"/>
          <w:sz w:val="26"/>
          <w:szCs w:val="26"/>
        </w:rPr>
        <w:t>explanation (as determined by 2/3</w:t>
      </w:r>
      <w:r w:rsidR="00E63652"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w:t>
      </w:r>
      <w:r w:rsidR="00E63652" w:rsidRPr="00754024">
        <w:rPr>
          <w:rFonts w:ascii="Times New Roman" w:hAnsi="Times New Roman" w:cs="Times New Roman"/>
          <w:sz w:val="26"/>
          <w:szCs w:val="26"/>
        </w:rPr>
        <w:t xml:space="preserve"> present and voting, and not less than half the total strength of the Senate</w:t>
      </w:r>
      <w:r w:rsidRPr="00754024">
        <w:rPr>
          <w:rFonts w:ascii="Times New Roman" w:hAnsi="Times New Roman" w:cs="Times New Roman"/>
          <w:sz w:val="26"/>
          <w:szCs w:val="26"/>
        </w:rPr>
        <w:t>), or if he/she is absent again without prior permission from the Chairperson,</w:t>
      </w:r>
      <w:r w:rsidR="00883187" w:rsidRPr="00754024">
        <w:rPr>
          <w:rFonts w:ascii="Times New Roman" w:hAnsi="Times New Roman" w:cs="Times New Roman"/>
          <w:sz w:val="26"/>
          <w:szCs w:val="26"/>
        </w:rPr>
        <w:t xml:space="preserve"> then</w:t>
      </w:r>
      <w:r w:rsidRPr="00754024">
        <w:rPr>
          <w:rFonts w:ascii="Times New Roman" w:hAnsi="Times New Roman" w:cs="Times New Roman"/>
          <w:sz w:val="26"/>
          <w:szCs w:val="26"/>
        </w:rPr>
        <w:t xml:space="preserve"> he/she shall cease to hold his/her post.</w:t>
      </w:r>
    </w:p>
    <w:p w:rsidR="004C3A9F" w:rsidRPr="00754024" w:rsidRDefault="0088318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If the President, any General Secretary, the Chairperson or the Finance Convener is not on campus due to vacation, is on leave from the Institute or is otherwise unable to fulfil his duties </w:t>
      </w:r>
      <w:r w:rsidR="00C34C3A" w:rsidRPr="00754024">
        <w:rPr>
          <w:rFonts w:ascii="Times New Roman" w:hAnsi="Times New Roman" w:cs="Times New Roman"/>
          <w:sz w:val="26"/>
          <w:szCs w:val="26"/>
        </w:rPr>
        <w:t>for a short period of time, then he/she may appoint any member of the General Body as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and any action taken by or on him/her will be considered an action taken by or on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w:t>
      </w:r>
    </w:p>
    <w:p w:rsidR="00836429" w:rsidRPr="00754024" w:rsidRDefault="00C34C3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If the Parliamentarian, or the Convener of any Standing Council or Standing Committee of the Senate is unable to attend a Senate meeting, or is otherwise unable to fulfil his duties for a short period of time, then he/she may appoint a Senator as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and any action taken by or on him/her will be considered an action taken by or on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w:t>
      </w:r>
    </w:p>
    <w:p w:rsidR="009D3A88" w:rsidRPr="00754024" w:rsidRDefault="009D3A88" w:rsidP="00754024">
      <w:pPr>
        <w:jc w:val="both"/>
        <w:rPr>
          <w:rFonts w:ascii="Times New Roman" w:hAnsi="Times New Roman" w:cs="Times New Roman"/>
          <w:b/>
          <w:sz w:val="50"/>
          <w:szCs w:val="50"/>
          <w:u w:val="single"/>
        </w:rPr>
      </w:pPr>
      <w:r w:rsidRPr="00754024">
        <w:rPr>
          <w:rFonts w:ascii="Times New Roman" w:hAnsi="Times New Roman" w:cs="Times New Roman"/>
        </w:rPr>
        <w:br w:type="page"/>
      </w:r>
    </w:p>
    <w:p w:rsidR="00C34C3A" w:rsidRPr="00754024" w:rsidRDefault="00C34C3A" w:rsidP="00936AC4">
      <w:pPr>
        <w:pStyle w:val="Heading2"/>
      </w:pPr>
      <w:r w:rsidRPr="00754024">
        <w:lastRenderedPageBreak/>
        <w:t>CHAPTER III</w:t>
      </w:r>
    </w:p>
    <w:p w:rsidR="00C34C3A" w:rsidRPr="00754024" w:rsidRDefault="00C34C3A" w:rsidP="00936AC4">
      <w:pPr>
        <w:jc w:val="center"/>
        <w:rPr>
          <w:rFonts w:ascii="Times New Roman" w:hAnsi="Times New Roman" w:cs="Times New Roman"/>
          <w:sz w:val="40"/>
          <w:szCs w:val="40"/>
        </w:rPr>
      </w:pPr>
      <w:r w:rsidRPr="00754024">
        <w:rPr>
          <w:rFonts w:ascii="Times New Roman" w:hAnsi="Times New Roman" w:cs="Times New Roman"/>
          <w:b/>
          <w:sz w:val="40"/>
          <w:szCs w:val="40"/>
        </w:rPr>
        <w:t>ELECTIONS</w:t>
      </w:r>
    </w:p>
    <w:p w:rsidR="00C34C3A" w:rsidRPr="00754024" w:rsidRDefault="00C34C3A"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All Gymkhana Elections shall</w:t>
      </w:r>
      <w:r w:rsidR="00117734" w:rsidRPr="00754024">
        <w:rPr>
          <w:rFonts w:ascii="Times New Roman" w:hAnsi="Times New Roman" w:cs="Times New Roman"/>
          <w:sz w:val="26"/>
          <w:szCs w:val="26"/>
        </w:rPr>
        <w:t xml:space="preserve"> be conducted</w:t>
      </w:r>
      <w:r w:rsidRPr="00754024">
        <w:rPr>
          <w:rFonts w:ascii="Times New Roman" w:hAnsi="Times New Roman" w:cs="Times New Roman"/>
          <w:sz w:val="26"/>
          <w:szCs w:val="26"/>
        </w:rPr>
        <w:t xml:space="preserve"> by the Chief Election Officer, who shall be appointed by the Senate at the recommendation of the Nominations Committee.  He/she shall propose the names of the members of the Election Council for ratification by the Senate.</w:t>
      </w:r>
    </w:p>
    <w:p w:rsidR="00980E88" w:rsidRPr="00754024" w:rsidRDefault="00980E88"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Election Council shall conduct General Elections annually for </w:t>
      </w:r>
      <w:r w:rsidR="009660B6" w:rsidRPr="00754024">
        <w:rPr>
          <w:rFonts w:ascii="Times New Roman" w:hAnsi="Times New Roman" w:cs="Times New Roman"/>
          <w:sz w:val="26"/>
          <w:szCs w:val="26"/>
        </w:rPr>
        <w:t>all</w:t>
      </w:r>
      <w:r w:rsidR="00545BCD" w:rsidRPr="00754024">
        <w:rPr>
          <w:rFonts w:ascii="Times New Roman" w:hAnsi="Times New Roman" w:cs="Times New Roman"/>
          <w:sz w:val="26"/>
          <w:szCs w:val="26"/>
        </w:rPr>
        <w:t xml:space="preserve"> Members of the Senate.</w:t>
      </w:r>
    </w:p>
    <w:p w:rsidR="00AC5983" w:rsidRPr="00754024" w:rsidRDefault="00AC5983"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Members who shall</w:t>
      </w:r>
      <w:r w:rsidR="00592BDA"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t</w:t>
      </w:r>
      <w:r w:rsidR="00592BDA" w:rsidRPr="00754024">
        <w:rPr>
          <w:rFonts w:ascii="Times New Roman" w:hAnsi="Times New Roman" w:cs="Times New Roman"/>
          <w:sz w:val="26"/>
          <w:szCs w:val="26"/>
        </w:rPr>
        <w:t>ill the Senate hands over charge</w:t>
      </w:r>
      <w:r w:rsidRPr="00754024">
        <w:rPr>
          <w:rFonts w:ascii="Times New Roman" w:hAnsi="Times New Roman" w:cs="Times New Roman"/>
          <w:sz w:val="26"/>
          <w:szCs w:val="26"/>
        </w:rPr>
        <w:t xml:space="preserve"> shall</w:t>
      </w:r>
      <w:r w:rsidR="00592BDA" w:rsidRPr="00754024">
        <w:rPr>
          <w:rFonts w:ascii="Times New Roman" w:hAnsi="Times New Roman" w:cs="Times New Roman"/>
          <w:sz w:val="26"/>
          <w:szCs w:val="26"/>
        </w:rPr>
        <w:t xml:space="preserve"> be</w:t>
      </w:r>
      <w:r w:rsidRPr="00754024">
        <w:rPr>
          <w:rFonts w:ascii="Times New Roman" w:hAnsi="Times New Roman" w:cs="Times New Roman"/>
          <w:sz w:val="26"/>
          <w:szCs w:val="26"/>
        </w:rPr>
        <w:t>:</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President, Students’ Gymkhana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Cultural</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Films and Media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General Secretary, Games and </w:t>
      </w:r>
      <w:r w:rsidR="00692A3C" w:rsidRPr="00754024">
        <w:rPr>
          <w:rFonts w:ascii="Times New Roman" w:hAnsi="Times New Roman" w:cs="Times New Roman"/>
          <w:sz w:val="26"/>
          <w:szCs w:val="26"/>
        </w:rPr>
        <w:t>Sports</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Science and Technology</w:t>
      </w:r>
    </w:p>
    <w:p w:rsidR="00AC5983"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562BC2" w:rsidRPr="00754024">
        <w:rPr>
          <w:rFonts w:ascii="Times New Roman" w:hAnsi="Times New Roman" w:cs="Times New Roman"/>
          <w:sz w:val="26"/>
          <w:szCs w:val="26"/>
        </w:rPr>
        <w:t xml:space="preserve"> BT/BS</w:t>
      </w:r>
      <w:r w:rsidR="00187502">
        <w:rPr>
          <w:rFonts w:ascii="Times New Roman" w:hAnsi="Times New Roman" w:cs="Times New Roman"/>
          <w:sz w:val="26"/>
          <w:szCs w:val="26"/>
        </w:rPr>
        <w:t>-MT/MS/MBA</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592BDA"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3</w:t>
      </w:r>
      <w:r w:rsidR="00AC5983" w:rsidRPr="00754024">
        <w:rPr>
          <w:rFonts w:ascii="Times New Roman" w:hAnsi="Times New Roman" w:cs="Times New Roman"/>
          <w:sz w:val="26"/>
          <w:szCs w:val="26"/>
          <w:vertAlign w:val="superscript"/>
        </w:rPr>
        <w:t>rd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MTech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MBA, MDes and other 2-year programmes,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 PhD (from a</w:t>
      </w:r>
      <w:r w:rsidR="00AC5983" w:rsidRPr="00754024">
        <w:rPr>
          <w:rFonts w:ascii="Times New Roman" w:hAnsi="Times New Roman" w:cs="Times New Roman"/>
          <w:sz w:val="26"/>
          <w:szCs w:val="26"/>
        </w:rPr>
        <w:t>ll PhD students</w:t>
      </w:r>
      <w:r w:rsidRPr="00754024">
        <w:rPr>
          <w:rFonts w:ascii="Times New Roman" w:hAnsi="Times New Roman" w:cs="Times New Roman"/>
          <w:sz w:val="26"/>
          <w:szCs w:val="26"/>
        </w:rPr>
        <w:t>)</w:t>
      </w:r>
    </w:p>
    <w:p w:rsidR="00AC5983" w:rsidRPr="00754024" w:rsidRDefault="00F24D9E"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Members </w:t>
      </w:r>
      <w:r w:rsidR="00AC5983" w:rsidRPr="00754024">
        <w:rPr>
          <w:rFonts w:ascii="Times New Roman" w:hAnsi="Times New Roman" w:cs="Times New Roman"/>
          <w:sz w:val="26"/>
          <w:szCs w:val="26"/>
        </w:rPr>
        <w:t>who shall officiate till the Convoc</w:t>
      </w:r>
      <w:r w:rsidR="00592BDA" w:rsidRPr="00754024">
        <w:rPr>
          <w:rFonts w:ascii="Times New Roman" w:hAnsi="Times New Roman" w:cs="Times New Roman"/>
          <w:sz w:val="26"/>
          <w:szCs w:val="26"/>
        </w:rPr>
        <w:t>ation of the Institute shall be:</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187502">
        <w:rPr>
          <w:rFonts w:ascii="Times New Roman" w:hAnsi="Times New Roman" w:cs="Times New Roman"/>
          <w:sz w:val="26"/>
          <w:szCs w:val="26"/>
        </w:rPr>
        <w:t>-MT/MA/MBA</w:t>
      </w:r>
      <w:r w:rsidR="00AC5983" w:rsidRPr="00754024">
        <w:rPr>
          <w:rFonts w:ascii="Times New Roman" w:hAnsi="Times New Roman" w:cs="Times New Roman"/>
          <w:sz w:val="26"/>
          <w:szCs w:val="26"/>
        </w:rPr>
        <w:t>, 5</w:t>
      </w:r>
      <w:r w:rsidR="00AC5983" w:rsidRPr="00754024">
        <w:rPr>
          <w:rFonts w:ascii="Times New Roman" w:hAnsi="Times New Roman" w:cs="Times New Roman"/>
          <w:sz w:val="26"/>
          <w:szCs w:val="26"/>
          <w:vertAlign w:val="superscript"/>
        </w:rPr>
        <w:t>th</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187502">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MTech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481BAB"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MBA, MDes and other 2-year programmes,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C34C3A" w:rsidRPr="00754024" w:rsidRDefault="00C34C3A"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General Elections shall ordinarily be held around 20</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January </w:t>
      </w:r>
      <w:r w:rsidR="00914E2F" w:rsidRPr="00754024">
        <w:rPr>
          <w:rFonts w:ascii="Times New Roman" w:hAnsi="Times New Roman" w:cs="Times New Roman"/>
          <w:sz w:val="26"/>
          <w:szCs w:val="26"/>
        </w:rPr>
        <w:t>each year</w:t>
      </w:r>
      <w:r w:rsidRPr="00754024">
        <w:rPr>
          <w:rFonts w:ascii="Times New Roman" w:hAnsi="Times New Roman" w:cs="Times New Roman"/>
          <w:sz w:val="26"/>
          <w:szCs w:val="26"/>
        </w:rPr>
        <w:t>. However, under exceptional situations, the Senate may postpone it for a maximum period of one month.</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Election Council shall conduct Mid-term elections annually for </w:t>
      </w:r>
      <w:r w:rsidR="00692A3C" w:rsidRPr="00754024">
        <w:rPr>
          <w:rFonts w:ascii="Times New Roman" w:hAnsi="Times New Roman" w:cs="Times New Roman"/>
          <w:sz w:val="26"/>
          <w:szCs w:val="26"/>
        </w:rPr>
        <w:t xml:space="preserve">the </w:t>
      </w:r>
      <w:r w:rsidR="00913B48" w:rsidRPr="00754024">
        <w:rPr>
          <w:rFonts w:ascii="Times New Roman" w:hAnsi="Times New Roman" w:cs="Times New Roman"/>
          <w:sz w:val="26"/>
          <w:szCs w:val="26"/>
        </w:rPr>
        <w:t xml:space="preserve">following </w:t>
      </w:r>
      <w:r w:rsidR="00692A3C" w:rsidRPr="00754024">
        <w:rPr>
          <w:rFonts w:ascii="Times New Roman" w:hAnsi="Times New Roman" w:cs="Times New Roman"/>
          <w:sz w:val="26"/>
          <w:szCs w:val="26"/>
        </w:rPr>
        <w:t>Members of the Senate</w:t>
      </w:r>
      <w:r w:rsidRPr="00754024">
        <w:rPr>
          <w:rFonts w:ascii="Times New Roman" w:hAnsi="Times New Roman" w:cs="Times New Roman"/>
          <w:sz w:val="26"/>
          <w:szCs w:val="26"/>
        </w:rPr>
        <w:t>, who shall</w:t>
      </w:r>
      <w:r w:rsidR="00913B48"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until the Senate hands over charge:</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754024" w:rsidRPr="00754024">
        <w:rPr>
          <w:rFonts w:ascii="Times New Roman" w:hAnsi="Times New Roman" w:cs="Times New Roman"/>
          <w:sz w:val="26"/>
          <w:szCs w:val="26"/>
        </w:rPr>
        <w:t xml:space="preserve"> BT/BS</w:t>
      </w:r>
      <w:r w:rsidR="00450063" w:rsidRPr="00754024">
        <w:rPr>
          <w:rFonts w:ascii="Times New Roman" w:hAnsi="Times New Roman" w:cs="Times New Roman"/>
          <w:sz w:val="26"/>
          <w:szCs w:val="26"/>
        </w:rPr>
        <w:t>,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MTech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MBA, MDes and other 2-year programmes,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MSc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914E2F" w:rsidRPr="00754024" w:rsidRDefault="00EA2082"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By-elections shall be conducted along with the Mid-term Elections for a</w:t>
      </w:r>
      <w:r w:rsidR="00863472" w:rsidRPr="00754024">
        <w:rPr>
          <w:rFonts w:ascii="Times New Roman" w:hAnsi="Times New Roman" w:cs="Times New Roman"/>
          <w:sz w:val="26"/>
          <w:szCs w:val="26"/>
        </w:rPr>
        <w:t xml:space="preserve">ny post </w:t>
      </w:r>
      <w:r w:rsidRPr="00754024">
        <w:rPr>
          <w:rFonts w:ascii="Times New Roman" w:hAnsi="Times New Roman" w:cs="Times New Roman"/>
          <w:sz w:val="26"/>
          <w:szCs w:val="26"/>
        </w:rPr>
        <w:t xml:space="preserve">mentioned </w:t>
      </w:r>
      <w:r w:rsidR="00913B48" w:rsidRPr="00754024">
        <w:rPr>
          <w:rFonts w:ascii="Times New Roman" w:hAnsi="Times New Roman" w:cs="Times New Roman"/>
          <w:sz w:val="26"/>
          <w:szCs w:val="26"/>
        </w:rPr>
        <w:t>in</w:t>
      </w:r>
      <w:r w:rsidRPr="00754024">
        <w:rPr>
          <w:rFonts w:ascii="Times New Roman" w:hAnsi="Times New Roman" w:cs="Times New Roman"/>
          <w:sz w:val="26"/>
          <w:szCs w:val="26"/>
        </w:rPr>
        <w:t xml:space="preserve"> Article</w:t>
      </w:r>
      <w:r w:rsidR="00913B48" w:rsidRPr="00754024">
        <w:rPr>
          <w:rFonts w:ascii="Times New Roman" w:hAnsi="Times New Roman" w:cs="Times New Roman"/>
          <w:sz w:val="26"/>
          <w:szCs w:val="26"/>
        </w:rPr>
        <w:t xml:space="preserve"> 3.02 </w:t>
      </w:r>
      <w:r w:rsidR="00863472" w:rsidRPr="00754024">
        <w:rPr>
          <w:rFonts w:ascii="Times New Roman" w:hAnsi="Times New Roman" w:cs="Times New Roman"/>
          <w:sz w:val="26"/>
          <w:szCs w:val="26"/>
        </w:rPr>
        <w:t>which</w:t>
      </w:r>
      <w:r w:rsidRPr="00754024">
        <w:rPr>
          <w:rFonts w:ascii="Times New Roman" w:hAnsi="Times New Roman" w:cs="Times New Roman"/>
          <w:sz w:val="26"/>
          <w:szCs w:val="26"/>
        </w:rPr>
        <w:t xml:space="preserve"> is</w:t>
      </w:r>
      <w:r w:rsidR="00863472" w:rsidRPr="00754024">
        <w:rPr>
          <w:rFonts w:ascii="Times New Roman" w:hAnsi="Times New Roman" w:cs="Times New Roman"/>
          <w:sz w:val="26"/>
          <w:szCs w:val="26"/>
        </w:rPr>
        <w:t xml:space="preserve"> vacant</w:t>
      </w:r>
      <w:r w:rsidRPr="00754024">
        <w:rPr>
          <w:rFonts w:ascii="Times New Roman" w:hAnsi="Times New Roman" w:cs="Times New Roman"/>
          <w:sz w:val="26"/>
          <w:szCs w:val="26"/>
        </w:rPr>
        <w:t xml:space="preserve"> </w:t>
      </w:r>
      <w:r w:rsidR="002D5610" w:rsidRPr="00754024">
        <w:rPr>
          <w:rFonts w:ascii="Times New Roman" w:hAnsi="Times New Roman" w:cs="Times New Roman"/>
          <w:sz w:val="26"/>
          <w:szCs w:val="26"/>
        </w:rPr>
        <w:t>at that point of time</w:t>
      </w:r>
      <w:r w:rsidRPr="00754024">
        <w:rPr>
          <w:rFonts w:ascii="Times New Roman" w:hAnsi="Times New Roman" w:cs="Times New Roman"/>
          <w:sz w:val="26"/>
          <w:szCs w:val="26"/>
        </w:rPr>
        <w:t>.</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Mid-term elections shall be held in August or early September</w:t>
      </w:r>
      <w:r w:rsidR="00914E2F" w:rsidRPr="00754024">
        <w:rPr>
          <w:rFonts w:ascii="Times New Roman" w:hAnsi="Times New Roman" w:cs="Times New Roman"/>
          <w:sz w:val="26"/>
          <w:szCs w:val="26"/>
        </w:rPr>
        <w:t xml:space="preserve"> each year.</w:t>
      </w:r>
    </w:p>
    <w:p w:rsidR="00716E4F" w:rsidRPr="00754024" w:rsidRDefault="00716E4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In case no UG Girl Senator (respectively PG Girl Senator) is elected, the elections of the UG Girl Representative (respectively PG Girl</w:t>
      </w:r>
      <w:r w:rsidR="00875675" w:rsidRPr="00754024">
        <w:rPr>
          <w:rFonts w:ascii="Times New Roman" w:hAnsi="Times New Roman" w:cs="Times New Roman"/>
          <w:sz w:val="26"/>
          <w:szCs w:val="26"/>
        </w:rPr>
        <w:t xml:space="preserve"> Representative</w:t>
      </w:r>
      <w:r w:rsidRPr="00754024">
        <w:rPr>
          <w:rFonts w:ascii="Times New Roman" w:hAnsi="Times New Roman" w:cs="Times New Roman"/>
          <w:sz w:val="26"/>
          <w:szCs w:val="26"/>
        </w:rPr>
        <w:t>) as per Article 2.03 (c) shall be conducted by the same Election Council.</w:t>
      </w:r>
      <w:r w:rsidR="00875675" w:rsidRPr="00754024">
        <w:rPr>
          <w:rFonts w:ascii="Times New Roman" w:hAnsi="Times New Roman" w:cs="Times New Roman"/>
          <w:sz w:val="26"/>
          <w:szCs w:val="26"/>
        </w:rPr>
        <w:t xml:space="preserve"> Further,</w:t>
      </w:r>
      <w:r w:rsidRPr="00754024">
        <w:rPr>
          <w:rFonts w:ascii="Times New Roman" w:hAnsi="Times New Roman" w:cs="Times New Roman"/>
          <w:sz w:val="26"/>
          <w:szCs w:val="26"/>
        </w:rPr>
        <w:t xml:space="preserve"> </w:t>
      </w:r>
      <w:r w:rsidR="00875675" w:rsidRPr="00754024">
        <w:rPr>
          <w:rFonts w:ascii="Times New Roman" w:hAnsi="Times New Roman" w:cs="Times New Roman"/>
          <w:sz w:val="26"/>
          <w:szCs w:val="26"/>
        </w:rPr>
        <w:t>i</w:t>
      </w:r>
      <w:r w:rsidRPr="00754024">
        <w:rPr>
          <w:rFonts w:ascii="Times New Roman" w:hAnsi="Times New Roman" w:cs="Times New Roman"/>
          <w:sz w:val="26"/>
          <w:szCs w:val="26"/>
        </w:rPr>
        <w:t xml:space="preserve">f any </w:t>
      </w:r>
      <w:r w:rsidR="00875675" w:rsidRPr="00754024">
        <w:rPr>
          <w:rFonts w:ascii="Times New Roman" w:hAnsi="Times New Roman" w:cs="Times New Roman"/>
          <w:sz w:val="26"/>
          <w:szCs w:val="26"/>
        </w:rPr>
        <w:t>UG G</w:t>
      </w:r>
      <w:r w:rsidRPr="00754024">
        <w:rPr>
          <w:rFonts w:ascii="Times New Roman" w:hAnsi="Times New Roman" w:cs="Times New Roman"/>
          <w:sz w:val="26"/>
          <w:szCs w:val="26"/>
        </w:rPr>
        <w:t xml:space="preserve">irl </w:t>
      </w:r>
      <w:r w:rsidR="00875675" w:rsidRPr="00754024">
        <w:rPr>
          <w:rFonts w:ascii="Times New Roman" w:hAnsi="Times New Roman" w:cs="Times New Roman"/>
          <w:sz w:val="26"/>
          <w:szCs w:val="26"/>
        </w:rPr>
        <w:t>S</w:t>
      </w:r>
      <w:r w:rsidRPr="00754024">
        <w:rPr>
          <w:rFonts w:ascii="Times New Roman" w:hAnsi="Times New Roman" w:cs="Times New Roman"/>
          <w:sz w:val="26"/>
          <w:szCs w:val="26"/>
        </w:rPr>
        <w:t>enator</w:t>
      </w:r>
      <w:r w:rsidR="00875675" w:rsidRPr="00754024">
        <w:rPr>
          <w:rFonts w:ascii="Times New Roman" w:hAnsi="Times New Roman" w:cs="Times New Roman"/>
          <w:sz w:val="26"/>
          <w:szCs w:val="26"/>
        </w:rPr>
        <w:t xml:space="preserve"> (respectively PG Girl Senator)</w:t>
      </w:r>
      <w:r w:rsidRPr="00754024">
        <w:rPr>
          <w:rFonts w:ascii="Times New Roman" w:hAnsi="Times New Roman" w:cs="Times New Roman"/>
          <w:sz w:val="26"/>
          <w:szCs w:val="26"/>
        </w:rPr>
        <w:t xml:space="preserve"> gets elected during the Mid-Term election, the </w:t>
      </w:r>
      <w:r w:rsidR="00875675"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 xml:space="preserve">UG </w:t>
      </w:r>
      <w:r w:rsidR="00875675" w:rsidRPr="00754024">
        <w:rPr>
          <w:rFonts w:ascii="Times New Roman" w:hAnsi="Times New Roman" w:cs="Times New Roman"/>
          <w:sz w:val="26"/>
          <w:szCs w:val="26"/>
        </w:rPr>
        <w:t>Girl Representative (respectively PG Girl Representative) shall stand unseated from office.</w:t>
      </w:r>
    </w:p>
    <w:p w:rsidR="00914E2F" w:rsidRPr="00754024" w:rsidRDefault="00914E2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 xml:space="preserve">article in the constitution, the eligibility criteria for each of the above posts shall be </w:t>
      </w:r>
      <w:r w:rsidR="00A65D2C" w:rsidRPr="00754024">
        <w:rPr>
          <w:rFonts w:ascii="Times New Roman" w:hAnsi="Times New Roman" w:cs="Times New Roman"/>
          <w:sz w:val="26"/>
          <w:szCs w:val="26"/>
        </w:rPr>
        <w:t xml:space="preserve">as stated in the </w:t>
      </w:r>
      <w:r w:rsidRPr="00754024">
        <w:rPr>
          <w:rFonts w:ascii="Times New Roman" w:hAnsi="Times New Roman" w:cs="Times New Roman"/>
          <w:sz w:val="26"/>
          <w:szCs w:val="26"/>
        </w:rPr>
        <w:t xml:space="preserve">Appendix </w:t>
      </w:r>
      <w:r w:rsidR="00A65D2C" w:rsidRPr="00754024">
        <w:rPr>
          <w:rFonts w:ascii="Times New Roman" w:hAnsi="Times New Roman" w:cs="Times New Roman"/>
          <w:sz w:val="26"/>
          <w:szCs w:val="26"/>
        </w:rPr>
        <w:t xml:space="preserve">VI </w:t>
      </w:r>
      <w:r w:rsidRPr="00754024">
        <w:rPr>
          <w:rFonts w:ascii="Times New Roman" w:hAnsi="Times New Roman" w:cs="Times New Roman"/>
          <w:sz w:val="26"/>
          <w:szCs w:val="26"/>
        </w:rPr>
        <w:t>to the Constitution.</w:t>
      </w:r>
    </w:p>
    <w:p w:rsidR="00166027" w:rsidRPr="00754024" w:rsidRDefault="00166027"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President and the General Secretaries shall be elected from the General Body on the basis of the following system:</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there are n</w:t>
      </w:r>
      <w:r w:rsidR="00616771" w:rsidRPr="00754024">
        <w:rPr>
          <w:rFonts w:ascii="Times New Roman" w:hAnsi="Times New Roman" w:cs="Times New Roman"/>
          <w:sz w:val="26"/>
          <w:szCs w:val="26"/>
        </w:rPr>
        <w:t xml:space="preserve"> </w:t>
      </w:r>
      <w:r w:rsidRPr="00754024">
        <w:rPr>
          <w:rFonts w:ascii="Times New Roman" w:hAnsi="Times New Roman" w:cs="Times New Roman"/>
          <w:sz w:val="26"/>
          <w:szCs w:val="26"/>
        </w:rPr>
        <w:t>(&gt;1) candidates, the voters shall either give a “no-preference” vote or (n-1) preferences. If there is 1 candidate, the voters shall give either a “no-preference” or a vote in favour of the contesting candidate.</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 number of “no-preference” votes is greater than or equal to half of the total valid votes cast, then the election of that post shall stand void, and each candidate will be barred from contesting again for the post of President or General Secretary. A re-election will be held with no option of “no-preference”, that is, for n</w:t>
      </w:r>
      <w:r w:rsidR="00616771" w:rsidRPr="00754024">
        <w:rPr>
          <w:rFonts w:ascii="Times New Roman" w:hAnsi="Times New Roman" w:cs="Times New Roman"/>
          <w:sz w:val="26"/>
          <w:szCs w:val="26"/>
        </w:rPr>
        <w:t xml:space="preserve"> (&gt;1)</w:t>
      </w:r>
      <w:r w:rsidRPr="00754024">
        <w:rPr>
          <w:rFonts w:ascii="Times New Roman" w:hAnsi="Times New Roman" w:cs="Times New Roman"/>
          <w:sz w:val="26"/>
          <w:szCs w:val="26"/>
        </w:rPr>
        <w:t xml:space="preserve"> candidates, the voters shall give (n-1) preferences. </w:t>
      </w:r>
      <w:r w:rsidR="00A65D2C" w:rsidRPr="00754024">
        <w:rPr>
          <w:rFonts w:ascii="Times New Roman" w:hAnsi="Times New Roman" w:cs="Times New Roman"/>
          <w:sz w:val="26"/>
          <w:szCs w:val="26"/>
        </w:rPr>
        <w:t xml:space="preserve">If there is 1 candidate, he/she shall stand elected for that post. </w:t>
      </w:r>
      <w:r w:rsidRPr="00754024">
        <w:rPr>
          <w:rFonts w:ascii="Times New Roman" w:hAnsi="Times New Roman" w:cs="Times New Roman"/>
          <w:sz w:val="26"/>
          <w:szCs w:val="26"/>
        </w:rPr>
        <w:t>Counting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 number of “no-preference” votes is less than half of the total valid votes cast, then the “no-preference” votes shall be discarded and counting of the rest of the votes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Counting shall be done in successive rounds. In the first round, only first preference votes shall be counted and the candidate with the least first preference votes shall be declared unsuccessful. In the next round, second preference votes of the unsuccessful candidates shall be added to the first preference count of continuing candidates and again the candidate with the lowest tally shall be declared unsuccessful.  The procedure continues until one candidate, who shall be declared successful, secures half or more than half of the total valid votes remaining after discarding the no-preference votes.</w:t>
      </w:r>
    </w:p>
    <w:p w:rsidR="005B273C" w:rsidRDefault="00A17A6D" w:rsidP="00936AC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Senators shall be elected </w:t>
      </w:r>
      <w:r w:rsidR="003039F7" w:rsidRPr="00754024">
        <w:rPr>
          <w:rFonts w:ascii="Times New Roman" w:hAnsi="Times New Roman" w:cs="Times New Roman"/>
          <w:sz w:val="26"/>
          <w:szCs w:val="26"/>
        </w:rPr>
        <w:t xml:space="preserve">from their respective batches </w:t>
      </w:r>
      <w:r w:rsidRPr="00754024">
        <w:rPr>
          <w:rFonts w:ascii="Times New Roman" w:hAnsi="Times New Roman" w:cs="Times New Roman"/>
          <w:sz w:val="26"/>
          <w:szCs w:val="26"/>
        </w:rPr>
        <w:t xml:space="preserve">on the basis of </w:t>
      </w:r>
      <w:r w:rsidR="003039F7" w:rsidRPr="00754024">
        <w:rPr>
          <w:rFonts w:ascii="Times New Roman" w:hAnsi="Times New Roman" w:cs="Times New Roman"/>
          <w:sz w:val="26"/>
          <w:szCs w:val="26"/>
        </w:rPr>
        <w:t>the following</w:t>
      </w:r>
      <w:r w:rsidRPr="00754024">
        <w:rPr>
          <w:rFonts w:ascii="Times New Roman" w:hAnsi="Times New Roman" w:cs="Times New Roman"/>
          <w:sz w:val="26"/>
          <w:szCs w:val="26"/>
        </w:rPr>
        <w:t xml:space="preserve"> preferential voting system</w:t>
      </w:r>
      <w:r w:rsidR="006450DB" w:rsidRPr="00754024">
        <w:rPr>
          <w:rFonts w:ascii="Times New Roman" w:hAnsi="Times New Roman" w:cs="Times New Roman"/>
          <w:sz w:val="26"/>
          <w:szCs w:val="26"/>
        </w:rPr>
        <w:t>:</w:t>
      </w:r>
    </w:p>
    <w:p w:rsidR="005B273C" w:rsidRDefault="00A17A6D"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lastRenderedPageBreak/>
        <w:t>Each voter shall cast three preferences in favour of different candidates, the first preference carrying 5 points, the second preference carrying 3 points and the third preference carrying 1 point.</w:t>
      </w:r>
    </w:p>
    <w:p w:rsidR="00A17A6D" w:rsidRPr="005B273C" w:rsidRDefault="00936AC4"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t xml:space="preserve">Counting shall be done in successive rounds. </w:t>
      </w:r>
      <w:r w:rsidR="00A17A6D" w:rsidRPr="005B273C">
        <w:rPr>
          <w:rFonts w:ascii="Times New Roman" w:hAnsi="Times New Roman" w:cs="Times New Roman"/>
          <w:sz w:val="26"/>
          <w:szCs w:val="26"/>
        </w:rPr>
        <w:t>The names of Senators will be listed according to first preference points. If the requisite number of candidates got more t</w:t>
      </w:r>
      <w:r w:rsidR="00DE70D2" w:rsidRPr="005B273C">
        <w:rPr>
          <w:rFonts w:ascii="Times New Roman" w:hAnsi="Times New Roman" w:cs="Times New Roman"/>
          <w:sz w:val="26"/>
          <w:szCs w:val="26"/>
        </w:rPr>
        <w:t xml:space="preserve">han </w:t>
      </w:r>
      <w:r w:rsidR="0049284C" w:rsidRPr="005B273C">
        <w:rPr>
          <w:rFonts w:ascii="Times New Roman" w:hAnsi="Times New Roman" w:cs="Times New Roman"/>
          <w:sz w:val="26"/>
          <w:szCs w:val="26"/>
        </w:rPr>
        <w:t>50</w:t>
      </w:r>
      <w:r w:rsidR="00DE70D2" w:rsidRPr="005B273C">
        <w:rPr>
          <w:rFonts w:ascii="Times New Roman" w:hAnsi="Times New Roman" w:cs="Times New Roman"/>
          <w:sz w:val="26"/>
          <w:szCs w:val="26"/>
        </w:rPr>
        <w:t>0 first preference points,</w:t>
      </w:r>
      <w:r w:rsidR="00A17A6D" w:rsidRPr="005B273C">
        <w:rPr>
          <w:rFonts w:ascii="Times New Roman" w:hAnsi="Times New Roman" w:cs="Times New Roman"/>
          <w:sz w:val="26"/>
          <w:szCs w:val="26"/>
        </w:rPr>
        <w:t xml:space="preserve"> </w:t>
      </w:r>
      <w:r w:rsidR="00DE70D2" w:rsidRPr="005B273C">
        <w:rPr>
          <w:rFonts w:ascii="Times New Roman" w:hAnsi="Times New Roman" w:cs="Times New Roman"/>
          <w:sz w:val="26"/>
          <w:szCs w:val="26"/>
        </w:rPr>
        <w:t>t</w:t>
      </w:r>
      <w:r w:rsidR="00A17A6D" w:rsidRPr="005B273C">
        <w:rPr>
          <w:rFonts w:ascii="Times New Roman" w:hAnsi="Times New Roman" w:cs="Times New Roman"/>
          <w:sz w:val="26"/>
          <w:szCs w:val="26"/>
        </w:rPr>
        <w:t xml:space="preserve">he requisite number of candidates in order of points obtained will be elected. If otherwise, those getting above </w:t>
      </w:r>
      <w:r w:rsidR="0049284C" w:rsidRPr="005B273C">
        <w:rPr>
          <w:rFonts w:ascii="Times New Roman" w:hAnsi="Times New Roman" w:cs="Times New Roman"/>
          <w:sz w:val="26"/>
          <w:szCs w:val="26"/>
        </w:rPr>
        <w:t>50</w:t>
      </w:r>
      <w:r w:rsidR="00A17A6D" w:rsidRPr="005B273C">
        <w:rPr>
          <w:rFonts w:ascii="Times New Roman" w:hAnsi="Times New Roman" w:cs="Times New Roman"/>
          <w:sz w:val="26"/>
          <w:szCs w:val="26"/>
        </w:rPr>
        <w:t xml:space="preserve">0 points will be elected and the rest will be listed again according to first and second preference points and candidates getting above </w:t>
      </w:r>
      <w:r w:rsidR="0049284C" w:rsidRPr="005B273C">
        <w:rPr>
          <w:rFonts w:ascii="Times New Roman" w:hAnsi="Times New Roman" w:cs="Times New Roman"/>
          <w:sz w:val="26"/>
          <w:szCs w:val="26"/>
        </w:rPr>
        <w:t>75</w:t>
      </w:r>
      <w:r w:rsidR="00A17A6D" w:rsidRPr="005B273C">
        <w:rPr>
          <w:rFonts w:ascii="Times New Roman" w:hAnsi="Times New Roman" w:cs="Times New Roman"/>
          <w:sz w:val="26"/>
          <w:szCs w:val="26"/>
        </w:rPr>
        <w:t>0 points will be considered for election in order of points obtained. If the requisite number of candidates are still not elected the rest of the senators will be elected on the basis of combined first, second and third preference points</w:t>
      </w:r>
      <w:r w:rsidR="00EE7824" w:rsidRPr="005B273C">
        <w:rPr>
          <w:rFonts w:ascii="Times New Roman" w:hAnsi="Times New Roman" w:cs="Times New Roman"/>
          <w:sz w:val="26"/>
          <w:szCs w:val="26"/>
        </w:rPr>
        <w:t>.</w:t>
      </w:r>
    </w:p>
    <w:p w:rsidR="00EE7824" w:rsidRPr="00754024" w:rsidRDefault="00EE7824"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Chairpers</w:t>
      </w:r>
      <w:r w:rsidR="009D0BBF" w:rsidRPr="00754024">
        <w:rPr>
          <w:rFonts w:ascii="Times New Roman" w:hAnsi="Times New Roman" w:cs="Times New Roman"/>
          <w:sz w:val="26"/>
          <w:szCs w:val="26"/>
        </w:rPr>
        <w:t>on</w:t>
      </w:r>
      <w:r w:rsidRPr="00754024">
        <w:rPr>
          <w:rFonts w:ascii="Times New Roman" w:hAnsi="Times New Roman" w:cs="Times New Roman"/>
          <w:sz w:val="26"/>
          <w:szCs w:val="26"/>
        </w:rPr>
        <w:t xml:space="preserve"> shall be elected by the Senate from among the non-executive members of the Senate. The elections of these posts for the incoming Senate will be conducted by the Chairperson and Parliamentarian of the outgoing Senate in the following manner:</w:t>
      </w:r>
    </w:p>
    <w:p w:rsidR="00EE7824"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 xml:space="preserve">Each Senator and Executive shall cast one vote for one of the candidates. </w:t>
      </w:r>
      <w:r w:rsidR="009D0BBF" w:rsidRPr="00754024">
        <w:rPr>
          <w:rFonts w:ascii="Times New Roman" w:hAnsi="Times New Roman" w:cs="Times New Roman"/>
          <w:sz w:val="26"/>
          <w:szCs w:val="26"/>
        </w:rPr>
        <w:t>If only two candidates are contesting at any point, t</w:t>
      </w:r>
      <w:r w:rsidRPr="00754024">
        <w:rPr>
          <w:rFonts w:ascii="Times New Roman" w:hAnsi="Times New Roman" w:cs="Times New Roman"/>
          <w:sz w:val="26"/>
          <w:szCs w:val="26"/>
        </w:rPr>
        <w:t>he vote of the President will be</w:t>
      </w:r>
      <w:r w:rsidR="009D0BBF" w:rsidRPr="00754024">
        <w:rPr>
          <w:rFonts w:ascii="Times New Roman" w:hAnsi="Times New Roman" w:cs="Times New Roman"/>
          <w:sz w:val="26"/>
          <w:szCs w:val="26"/>
        </w:rPr>
        <w:t xml:space="preserve"> hidden, and shall be</w:t>
      </w:r>
      <w:r w:rsidRPr="00754024">
        <w:rPr>
          <w:rFonts w:ascii="Times New Roman" w:hAnsi="Times New Roman" w:cs="Times New Roman"/>
          <w:sz w:val="26"/>
          <w:szCs w:val="26"/>
        </w:rPr>
        <w:t xml:space="preserve"> considered in case of a tie.</w:t>
      </w:r>
    </w:p>
    <w:p w:rsidR="009D0BBF"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candidate gets more than h</w:t>
      </w:r>
      <w:r w:rsidR="009D0BBF" w:rsidRPr="00754024">
        <w:rPr>
          <w:rFonts w:ascii="Times New Roman" w:hAnsi="Times New Roman" w:cs="Times New Roman"/>
          <w:sz w:val="26"/>
          <w:szCs w:val="26"/>
        </w:rPr>
        <w:t>alf of the votes cast</w:t>
      </w:r>
      <w:r w:rsidR="002806F2" w:rsidRPr="00754024">
        <w:rPr>
          <w:rFonts w:ascii="Times New Roman" w:hAnsi="Times New Roman" w:cs="Times New Roman"/>
          <w:sz w:val="26"/>
          <w:szCs w:val="26"/>
        </w:rPr>
        <w:t>,</w:t>
      </w:r>
      <w:r w:rsidR="009D0BBF" w:rsidRPr="00754024">
        <w:rPr>
          <w:rFonts w:ascii="Times New Roman" w:hAnsi="Times New Roman" w:cs="Times New Roman"/>
          <w:sz w:val="26"/>
          <w:szCs w:val="26"/>
        </w:rPr>
        <w:t xml:space="preserve"> </w:t>
      </w:r>
      <w:r w:rsidR="002806F2" w:rsidRPr="00754024">
        <w:rPr>
          <w:rFonts w:ascii="Times New Roman" w:hAnsi="Times New Roman" w:cs="Times New Roman"/>
          <w:sz w:val="26"/>
          <w:szCs w:val="26"/>
        </w:rPr>
        <w:t xml:space="preserve">he/she </w:t>
      </w:r>
      <w:r w:rsidR="009D0BBF" w:rsidRPr="00754024">
        <w:rPr>
          <w:rFonts w:ascii="Times New Roman" w:hAnsi="Times New Roman" w:cs="Times New Roman"/>
          <w:sz w:val="26"/>
          <w:szCs w:val="26"/>
        </w:rPr>
        <w:t>is declared elected.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not, the candidate(s) with the least votes gets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Each Senator and Executive shall once again cast votes for the continuing candidates, and this process will continue until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r w:rsidR="00116B60" w:rsidRPr="00754024">
        <w:rPr>
          <w:rFonts w:ascii="Times New Roman" w:hAnsi="Times New Roman" w:cs="Times New Roman"/>
          <w:sz w:val="26"/>
          <w:szCs w:val="26"/>
        </w:rPr>
        <w:t>b</w:t>
      </w:r>
      <w:r w:rsidRPr="00754024">
        <w:rPr>
          <w:rFonts w:ascii="Times New Roman" w:hAnsi="Times New Roman" w:cs="Times New Roman"/>
          <w:sz w:val="26"/>
          <w:szCs w:val="26"/>
        </w:rPr>
        <w:t>) occurs, or until all but one candidate (who shall be declared elected) are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tie occurs as per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(a), the vote of the President will be counted to break the tie.</w:t>
      </w:r>
    </w:p>
    <w:p w:rsidR="00DE70D2"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elections of the Parliamentarian, the Finance Convener, the In-charge Hostel Affairs, the In-charge UG Academics and the In-charge PG Academics will also be conducted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In this case, the tie-break</w:t>
      </w:r>
      <w:r w:rsidR="00B85977" w:rsidRPr="00754024">
        <w:rPr>
          <w:rFonts w:ascii="Times New Roman" w:hAnsi="Times New Roman" w:cs="Times New Roman"/>
          <w:sz w:val="26"/>
          <w:szCs w:val="26"/>
        </w:rPr>
        <w:t>ing</w:t>
      </w:r>
      <w:r w:rsidRPr="00754024">
        <w:rPr>
          <w:rFonts w:ascii="Times New Roman" w:hAnsi="Times New Roman" w:cs="Times New Roman"/>
          <w:sz w:val="26"/>
          <w:szCs w:val="26"/>
        </w:rPr>
        <w:t xml:space="preserve"> vote will be that of the Chairperson and not the President.</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If the post any Senate Office</w:t>
      </w:r>
      <w:r w:rsidR="00E639AD" w:rsidRPr="00754024">
        <w:rPr>
          <w:rFonts w:ascii="Times New Roman" w:hAnsi="Times New Roman" w:cs="Times New Roman"/>
          <w:sz w:val="26"/>
          <w:szCs w:val="26"/>
        </w:rPr>
        <w:t>-</w:t>
      </w:r>
      <w:r w:rsidRPr="00754024">
        <w:rPr>
          <w:rFonts w:ascii="Times New Roman" w:hAnsi="Times New Roman" w:cs="Times New Roman"/>
          <w:sz w:val="26"/>
          <w:szCs w:val="26"/>
        </w:rPr>
        <w:t xml:space="preserve">bearer falls vacant in the middle of the Senate’s term, by-elections will be called by the Senate for that post. This election shall be conducted by the </w:t>
      </w:r>
      <w:r w:rsidR="00E639AD"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Chairperson or Parliamentarian or both (whichever is applicable)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Article in this Chapter</w:t>
      </w:r>
      <w:r w:rsidR="00914E2F" w:rsidRPr="00754024">
        <w:rPr>
          <w:rFonts w:ascii="Times New Roman" w:hAnsi="Times New Roman" w:cs="Times New Roman"/>
          <w:sz w:val="26"/>
          <w:szCs w:val="26"/>
        </w:rPr>
        <w:t xml:space="preserve"> except Article 3.08</w:t>
      </w:r>
      <w:r w:rsidRPr="00754024">
        <w:rPr>
          <w:rFonts w:ascii="Times New Roman" w:hAnsi="Times New Roman" w:cs="Times New Roman"/>
          <w:sz w:val="26"/>
          <w:szCs w:val="26"/>
        </w:rPr>
        <w:t>, the norms and modalities regarding the elections shall be fixed by the Election Council which can be challenged only in the Senate. The Chief Election Officer shall present these in the Senate meeting before every election.</w:t>
      </w:r>
    </w:p>
    <w:p w:rsidR="006F1DC3" w:rsidRPr="006F1DC3" w:rsidRDefault="000505AB" w:rsidP="006F1DC3">
      <w:pPr>
        <w:pStyle w:val="ListParagraph"/>
        <w:numPr>
          <w:ilvl w:val="1"/>
          <w:numId w:val="15"/>
        </w:numPr>
        <w:jc w:val="both"/>
        <w:rPr>
          <w:rFonts w:ascii="Times New Roman" w:hAnsi="Times New Roman" w:cs="Times New Roman"/>
          <w:sz w:val="26"/>
          <w:szCs w:val="26"/>
        </w:rPr>
      </w:pPr>
      <w:r w:rsidRPr="006F1DC3">
        <w:rPr>
          <w:rFonts w:ascii="Times New Roman" w:hAnsi="Times New Roman" w:cs="Times New Roman"/>
          <w:sz w:val="26"/>
          <w:szCs w:val="26"/>
        </w:rPr>
        <w:lastRenderedPageBreak/>
        <w:t>The outgoing Senate shall handover charge to the incoming Senate around 1</w:t>
      </w:r>
      <w:r w:rsidRPr="006F1DC3">
        <w:rPr>
          <w:rFonts w:ascii="Times New Roman" w:hAnsi="Times New Roman" w:cs="Times New Roman"/>
          <w:sz w:val="26"/>
          <w:szCs w:val="26"/>
          <w:vertAlign w:val="superscript"/>
        </w:rPr>
        <w:t>st</w:t>
      </w:r>
      <w:r w:rsidRPr="006F1DC3">
        <w:rPr>
          <w:rFonts w:ascii="Times New Roman" w:hAnsi="Times New Roman" w:cs="Times New Roman"/>
          <w:sz w:val="26"/>
          <w:szCs w:val="26"/>
        </w:rPr>
        <w:t xml:space="preserve"> March. Under exceptional circumstances, this can be postponed for a period of two weeks.</w:t>
      </w:r>
    </w:p>
    <w:p w:rsidR="006F1DC3" w:rsidRDefault="006F1DC3">
      <w:pPr>
        <w:rPr>
          <w:rFonts w:ascii="Times New Roman" w:hAnsi="Times New Roman" w:cs="Times New Roman"/>
          <w:b/>
          <w:sz w:val="50"/>
          <w:szCs w:val="50"/>
          <w:u w:val="single"/>
        </w:rPr>
      </w:pPr>
      <w:r>
        <w:br w:type="page"/>
      </w:r>
    </w:p>
    <w:p w:rsidR="000505AB" w:rsidRPr="00754024" w:rsidRDefault="000505AB" w:rsidP="006F1DC3">
      <w:pPr>
        <w:pStyle w:val="Heading2"/>
      </w:pPr>
      <w:r w:rsidRPr="00754024">
        <w:lastRenderedPageBreak/>
        <w:t>CHAPTER IV</w:t>
      </w:r>
    </w:p>
    <w:p w:rsidR="000505AB" w:rsidRPr="00754024" w:rsidRDefault="000505AB" w:rsidP="006F1DC3">
      <w:pPr>
        <w:jc w:val="center"/>
        <w:rPr>
          <w:rFonts w:ascii="Times New Roman" w:hAnsi="Times New Roman" w:cs="Times New Roman"/>
          <w:sz w:val="40"/>
          <w:szCs w:val="40"/>
        </w:rPr>
      </w:pPr>
      <w:r w:rsidRPr="00754024">
        <w:rPr>
          <w:rFonts w:ascii="Times New Roman" w:hAnsi="Times New Roman" w:cs="Times New Roman"/>
          <w:b/>
          <w:sz w:val="40"/>
          <w:szCs w:val="40"/>
        </w:rPr>
        <w:t xml:space="preserve">ORGANIZATION </w:t>
      </w:r>
      <w:r w:rsidR="00DD00A2" w:rsidRPr="00754024">
        <w:rPr>
          <w:rFonts w:ascii="Times New Roman" w:hAnsi="Times New Roman" w:cs="Times New Roman"/>
          <w:b/>
          <w:sz w:val="40"/>
          <w:szCs w:val="40"/>
        </w:rPr>
        <w:t>OF THE STUDENTS’ SENATE</w:t>
      </w:r>
    </w:p>
    <w:p w:rsidR="000505AB"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Senate shall discharge its responsibilities through itself, its Standing Councils and its Standing Committees.</w:t>
      </w:r>
    </w:p>
    <w:p w:rsidR="00DD00A2"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Standing Councils of the Senate shall discuss matters </w:t>
      </w:r>
      <w:r w:rsidR="00A42925" w:rsidRPr="00754024">
        <w:rPr>
          <w:rFonts w:ascii="Times New Roman" w:hAnsi="Times New Roman" w:cs="Times New Roman"/>
          <w:sz w:val="26"/>
          <w:szCs w:val="26"/>
        </w:rPr>
        <w:t xml:space="preserve">pertaining to their purpose </w:t>
      </w:r>
      <w:r w:rsidRPr="00754024">
        <w:rPr>
          <w:rFonts w:ascii="Times New Roman" w:hAnsi="Times New Roman" w:cs="Times New Roman"/>
          <w:sz w:val="26"/>
          <w:szCs w:val="26"/>
        </w:rPr>
        <w:t>(hostel affairs for COSHA, and academics for SAC) on their own initiatives, and may make policy and other decisions on these matters without referring it to the Senate. However, the Councils will be subordinate to the Senate in all its decision making powers.</w:t>
      </w:r>
    </w:p>
    <w:p w:rsidR="00A42925"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w:t>
      </w:r>
      <w:r w:rsidR="00A42925" w:rsidRPr="00754024">
        <w:rPr>
          <w:rFonts w:ascii="Times New Roman" w:hAnsi="Times New Roman" w:cs="Times New Roman"/>
          <w:sz w:val="26"/>
          <w:szCs w:val="26"/>
        </w:rPr>
        <w:t xml:space="preserve"> Councils of the Senate shall be</w:t>
      </w:r>
      <w:r w:rsidRPr="00754024">
        <w:rPr>
          <w:rFonts w:ascii="Times New Roman" w:hAnsi="Times New Roman" w:cs="Times New Roman"/>
          <w:sz w:val="26"/>
          <w:szCs w:val="26"/>
        </w:rPr>
        <w:t>:</w:t>
      </w:r>
    </w:p>
    <w:p w:rsidR="00A42925" w:rsidRPr="00754024" w:rsidRDefault="00A42925" w:rsidP="00754024">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The Council of Students for Hostel Affairs (COSHA); and</w:t>
      </w:r>
    </w:p>
    <w:p w:rsidR="00A42925" w:rsidRPr="00754024" w:rsidRDefault="00A42925" w:rsidP="00754024">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The Students’ Academic Council (SAC) which shall consist of two wings, the Undergraduate Students’ Academic Council (UGSAC) and the Postgraduate Students’ Academic Council (PGSAC).</w:t>
      </w:r>
    </w:p>
    <w:p w:rsidR="00DD00A2"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Committees of the Senate shall discuss matters pertaining to their purpose and shall report to the Senate its recommendation. The recommendations by these Committees shall not be implemented until they have been accepted by the Senate.</w:t>
      </w:r>
    </w:p>
    <w:p w:rsidR="00A42925"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Committees of the Senate shall be: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Finance Committee;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w:t>
      </w:r>
    </w:p>
    <w:p w:rsidR="00AF1B5F"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w:t>
      </w:r>
    </w:p>
    <w:p w:rsidR="00A42925"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w:t>
      </w:r>
    </w:p>
    <w:p w:rsidR="00AF1B5F"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Committee of Festival Affairs, which shall consist of three wings, the Committee of Festival Affairs (Antaragni), Committee of Festival Affairs (Techkriti) and Committee of Festival Affairs (Udghosh).</w:t>
      </w:r>
    </w:p>
    <w:p w:rsidR="0082301A" w:rsidRPr="00754024" w:rsidRDefault="0082301A"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Council of Students for Hostel Affairs (COSHA) </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The COSHA shall supervise and coordinate matters of common interest to all Halls of Residence of the Institute.</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It shall have its own constitution which shall be maintained as an Appendix to this Constitution.</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The Chairperson, COSHA (as specified by the COSHA Constitution) shall preside over the meetings of the COSHA and shall be responsible for the implementation of the decisions of the COSHA.</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 xml:space="preserve">The In-charge, Hostel Affairs shall be elected from among the non-executive members of the Senate, and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COSHA and shall maintain the records of the COSHA. He/she shall represent the COSHA in the meetings of the Senate.</w:t>
      </w:r>
    </w:p>
    <w:p w:rsidR="00AF1B5F" w:rsidRPr="00754024" w:rsidRDefault="00AF1B5F"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Students’ Academic Council (SAC)</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SAC shall supervise and coordinate </w:t>
      </w:r>
      <w:r w:rsidR="003363E5" w:rsidRPr="00754024">
        <w:rPr>
          <w:rFonts w:ascii="Times New Roman" w:hAnsi="Times New Roman" w:cs="Times New Roman"/>
          <w:sz w:val="26"/>
          <w:szCs w:val="26"/>
        </w:rPr>
        <w:t xml:space="preserve">student </w:t>
      </w:r>
      <w:r w:rsidRPr="00754024">
        <w:rPr>
          <w:rFonts w:ascii="Times New Roman" w:hAnsi="Times New Roman" w:cs="Times New Roman"/>
          <w:sz w:val="26"/>
          <w:szCs w:val="26"/>
        </w:rPr>
        <w:t>matters</w:t>
      </w:r>
      <w:r w:rsidR="003363E5" w:rsidRPr="00754024">
        <w:rPr>
          <w:rFonts w:ascii="Times New Roman" w:hAnsi="Times New Roman" w:cs="Times New Roman"/>
          <w:sz w:val="26"/>
          <w:szCs w:val="26"/>
        </w:rPr>
        <w:t xml:space="preserve"> and opinion pertaining to academics of</w:t>
      </w:r>
      <w:r w:rsidRPr="00754024">
        <w:rPr>
          <w:rFonts w:ascii="Times New Roman" w:hAnsi="Times New Roman" w:cs="Times New Roman"/>
          <w:sz w:val="26"/>
          <w:szCs w:val="26"/>
        </w:rPr>
        <w:t xml:space="preserve"> all Departments of the Institute.</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It shall have its own constitution which shall be maintained as an Appendix to this Constitution.</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It shall consist of two wings, namely:</w:t>
      </w:r>
    </w:p>
    <w:p w:rsidR="00AF1B5F" w:rsidRPr="00754024" w:rsidRDefault="00AF1B5F" w:rsidP="00754024">
      <w:pPr>
        <w:pStyle w:val="ListParagraph"/>
        <w:numPr>
          <w:ilvl w:val="1"/>
          <w:numId w:val="25"/>
        </w:numPr>
        <w:jc w:val="both"/>
        <w:rPr>
          <w:rFonts w:ascii="Times New Roman" w:hAnsi="Times New Roman" w:cs="Times New Roman"/>
          <w:sz w:val="26"/>
          <w:szCs w:val="26"/>
        </w:rPr>
      </w:pPr>
      <w:r w:rsidRPr="00754024">
        <w:rPr>
          <w:rFonts w:ascii="Times New Roman" w:hAnsi="Times New Roman" w:cs="Times New Roman"/>
          <w:sz w:val="26"/>
          <w:szCs w:val="26"/>
        </w:rPr>
        <w:t>Undergraduate Students’ Academic Council (UGSAC)</w:t>
      </w:r>
    </w:p>
    <w:p w:rsidR="00AF1B5F" w:rsidRPr="00754024" w:rsidRDefault="00AF1B5F" w:rsidP="00754024">
      <w:pPr>
        <w:pStyle w:val="ListParagraph"/>
        <w:numPr>
          <w:ilvl w:val="1"/>
          <w:numId w:val="25"/>
        </w:numPr>
        <w:jc w:val="both"/>
        <w:rPr>
          <w:rFonts w:ascii="Times New Roman" w:hAnsi="Times New Roman" w:cs="Times New Roman"/>
          <w:sz w:val="26"/>
          <w:szCs w:val="26"/>
        </w:rPr>
      </w:pPr>
      <w:r w:rsidRPr="00754024">
        <w:rPr>
          <w:rFonts w:ascii="Times New Roman" w:hAnsi="Times New Roman" w:cs="Times New Roman"/>
          <w:sz w:val="26"/>
          <w:szCs w:val="26"/>
        </w:rPr>
        <w:t>Postgraduate Students’ Academic Council (PGSAC)</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The Chairperson, UGSAC (as specified in the SAC Constitution) shall preside over the meetings of the UGSAC and shall be responsible for the implementation of the decisions of the UGSAC.</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The Chairperson, PGSAC as specified in the SAC Constitution, shall preside over the meetings of the PGSAC and shall be responsible for the implementation of the decisions of the PGSAC.</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In-charge, Undergraduate Academics shall be elected from among the non-executive undergraduate members of the Senate, and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UGSAC and shall maintain the records of the UGSAC. He/she shall represent the UGSAC in the meetings of the Senate.</w:t>
      </w:r>
    </w:p>
    <w:p w:rsidR="00AF1B5F" w:rsidRPr="00754024" w:rsidRDefault="00AF1B5F" w:rsidP="00754024">
      <w:pPr>
        <w:pStyle w:val="ListParagraph"/>
        <w:numPr>
          <w:ilvl w:val="0"/>
          <w:numId w:val="2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In-charge, Postgraduate Academics shall be elected from among the non-executive postgraduate members of the Senate, and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PGSAC and shall maintain the records of the PGSAC. He/she shall represent the PGSAC in the meetings of the Senate.</w:t>
      </w:r>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shall manage the finances of the Gymkhana and shall control and supervise the expenditures incurred by the Executive wing of the Gymkhana. </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It shall report to the Senate the Finances and Accounts of the Gymkhana periodically.</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The Finance Convener of the Senate shall be the Convener of the 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The Finance Committee will also consist of three members who shall be non-executive members of the Senate elected to this position by the Senate.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Each memb</w:t>
      </w:r>
      <w:r w:rsidR="00996879" w:rsidRPr="00754024">
        <w:rPr>
          <w:rFonts w:ascii="Times New Roman" w:hAnsi="Times New Roman" w:cs="Times New Roman"/>
          <w:sz w:val="26"/>
          <w:szCs w:val="26"/>
        </w:rPr>
        <w:t>er of the Finance Committee shall</w:t>
      </w:r>
      <w:r w:rsidRPr="00754024">
        <w:rPr>
          <w:rFonts w:ascii="Times New Roman" w:hAnsi="Times New Roman" w:cs="Times New Roman"/>
          <w:sz w:val="26"/>
          <w:szCs w:val="26"/>
        </w:rPr>
        <w:t xml:space="preserve"> be associated</w:t>
      </w:r>
      <w:r w:rsidR="00996879" w:rsidRPr="00754024">
        <w:rPr>
          <w:rFonts w:ascii="Times New Roman" w:hAnsi="Times New Roman" w:cs="Times New Roman"/>
          <w:sz w:val="26"/>
          <w:szCs w:val="26"/>
        </w:rPr>
        <w:t xml:space="preserve"> (at the recommendation of the Chairperson, Students’ Senate)</w:t>
      </w:r>
      <w:r w:rsidRPr="00754024">
        <w:rPr>
          <w:rFonts w:ascii="Times New Roman" w:hAnsi="Times New Roman" w:cs="Times New Roman"/>
          <w:sz w:val="26"/>
          <w:szCs w:val="26"/>
        </w:rPr>
        <w:t xml:space="preserve"> with a Gymkhana festival, and shall be responsible to the Finance Committee Senate for keeping the finances of the festival in check. He/she shall be an </w:t>
      </w:r>
      <w:r w:rsidRPr="00754024">
        <w:rPr>
          <w:rFonts w:ascii="Times New Roman" w:hAnsi="Times New Roman" w:cs="Times New Roman"/>
          <w:i/>
          <w:sz w:val="26"/>
          <w:szCs w:val="26"/>
        </w:rPr>
        <w:t xml:space="preserve">ex-officio </w:t>
      </w:r>
      <w:r w:rsidRPr="00754024">
        <w:rPr>
          <w:rFonts w:ascii="Times New Roman" w:hAnsi="Times New Roman" w:cs="Times New Roman"/>
          <w:sz w:val="26"/>
          <w:szCs w:val="26"/>
        </w:rPr>
        <w:t>member of the correspo</w:t>
      </w:r>
      <w:r w:rsidR="00E431A2" w:rsidRPr="00754024">
        <w:rPr>
          <w:rFonts w:ascii="Times New Roman" w:hAnsi="Times New Roman" w:cs="Times New Roman"/>
          <w:sz w:val="26"/>
          <w:szCs w:val="26"/>
        </w:rPr>
        <w:t>nding COFA, and may not be a member of any festival conduction team.</w:t>
      </w:r>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 shall assist the Chairperson in steering the meetings of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Chairperson,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It shall</w:t>
      </w:r>
      <w:r w:rsidR="006B72BC" w:rsidRPr="00754024">
        <w:rPr>
          <w:rFonts w:ascii="Times New Roman" w:hAnsi="Times New Roman" w:cs="Times New Roman"/>
          <w:sz w:val="26"/>
          <w:szCs w:val="26"/>
        </w:rPr>
        <w:t xml:space="preserve"> otherwise</w:t>
      </w:r>
      <w:r w:rsidRPr="00754024">
        <w:rPr>
          <w:rFonts w:ascii="Times New Roman" w:hAnsi="Times New Roman" w:cs="Times New Roman"/>
          <w:sz w:val="26"/>
          <w:szCs w:val="26"/>
        </w:rPr>
        <w:t xml:space="preserve"> consist of </w:t>
      </w:r>
      <w:r w:rsidR="005B0091" w:rsidRPr="00754024">
        <w:rPr>
          <w:rFonts w:ascii="Times New Roman" w:hAnsi="Times New Roman" w:cs="Times New Roman"/>
          <w:sz w:val="26"/>
          <w:szCs w:val="26"/>
        </w:rPr>
        <w:t xml:space="preserve">two </w:t>
      </w:r>
      <w:r w:rsidRPr="00754024">
        <w:rPr>
          <w:rFonts w:ascii="Times New Roman" w:hAnsi="Times New Roman" w:cs="Times New Roman"/>
          <w:sz w:val="26"/>
          <w:szCs w:val="26"/>
        </w:rPr>
        <w:t>members, who</w:t>
      </w:r>
      <w:r w:rsidR="006B72BC" w:rsidRPr="00754024">
        <w:rPr>
          <w:rFonts w:ascii="Times New Roman" w:hAnsi="Times New Roman" w:cs="Times New Roman"/>
          <w:sz w:val="26"/>
          <w:szCs w:val="26"/>
        </w:rPr>
        <w:t xml:space="preserve"> shall</w:t>
      </w:r>
      <w:r w:rsidRPr="00754024">
        <w:rPr>
          <w:rFonts w:ascii="Times New Roman" w:hAnsi="Times New Roman" w:cs="Times New Roman"/>
          <w:sz w:val="26"/>
          <w:szCs w:val="26"/>
        </w:rPr>
        <w:t xml:space="preserve"> </w:t>
      </w:r>
      <w:r w:rsidR="006B72BC" w:rsidRPr="00754024">
        <w:rPr>
          <w:rFonts w:ascii="Times New Roman" w:hAnsi="Times New Roman" w:cs="Times New Roman"/>
          <w:sz w:val="26"/>
          <w:szCs w:val="26"/>
        </w:rPr>
        <w:t>be elected by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undergraduate</w:t>
      </w:r>
      <w:r w:rsidR="006B72BC" w:rsidRPr="00754024">
        <w:rPr>
          <w:rFonts w:ascii="Times New Roman" w:hAnsi="Times New Roman" w:cs="Times New Roman"/>
          <w:sz w:val="26"/>
          <w:szCs w:val="26"/>
        </w:rPr>
        <w:t xml:space="preserve"> Senator</w:t>
      </w:r>
      <w:r w:rsidRPr="00754024">
        <w:rPr>
          <w:rFonts w:ascii="Times New Roman" w:hAnsi="Times New Roman" w:cs="Times New Roman"/>
          <w:sz w:val="26"/>
          <w:szCs w:val="26"/>
        </w:rPr>
        <w:t xml:space="preserve"> and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two </w:t>
      </w:r>
      <w:r w:rsidRPr="00754024">
        <w:rPr>
          <w:rFonts w:ascii="Times New Roman" w:hAnsi="Times New Roman" w:cs="Times New Roman"/>
          <w:sz w:val="26"/>
          <w:szCs w:val="26"/>
        </w:rPr>
        <w:t>such members, it may</w:t>
      </w:r>
      <w:r w:rsidR="006B72BC" w:rsidRPr="00754024">
        <w:rPr>
          <w:rFonts w:ascii="Times New Roman" w:hAnsi="Times New Roman" w:cs="Times New Roman"/>
          <w:sz w:val="26"/>
          <w:szCs w:val="26"/>
        </w:rPr>
        <w:t>, by resolution,</w:t>
      </w:r>
      <w:r w:rsidRPr="00754024">
        <w:rPr>
          <w:rFonts w:ascii="Times New Roman" w:hAnsi="Times New Roman" w:cs="Times New Roman"/>
          <w:sz w:val="26"/>
          <w:szCs w:val="26"/>
        </w:rPr>
        <w:t xml:space="preserve"> choose to elect </w:t>
      </w:r>
      <w:r w:rsidR="006B72BC" w:rsidRPr="00754024">
        <w:rPr>
          <w:rFonts w:ascii="Times New Roman" w:hAnsi="Times New Roman" w:cs="Times New Roman"/>
          <w:sz w:val="26"/>
          <w:szCs w:val="26"/>
        </w:rPr>
        <w:t xml:space="preserve">any </w:t>
      </w:r>
      <w:r w:rsidR="009173DF" w:rsidRPr="00754024">
        <w:rPr>
          <w:rFonts w:ascii="Times New Roman" w:hAnsi="Times New Roman" w:cs="Times New Roman"/>
          <w:sz w:val="26"/>
          <w:szCs w:val="26"/>
        </w:rPr>
        <w:t xml:space="preserve">two </w:t>
      </w:r>
      <w:r w:rsidR="006B72BC" w:rsidRPr="00754024">
        <w:rPr>
          <w:rFonts w:ascii="Times New Roman" w:hAnsi="Times New Roman" w:cs="Times New Roman"/>
          <w:sz w:val="26"/>
          <w:szCs w:val="26"/>
        </w:rPr>
        <w:t>members of the General Body to this position.</w:t>
      </w:r>
    </w:p>
    <w:p w:rsidR="006B72BC" w:rsidRPr="00754024" w:rsidRDefault="006B72BC"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 shall be responsible for considering matters pertaining to the Constitution, or to the Rules and Procedures of the Senate or the Gymkhana.</w:t>
      </w:r>
    </w:p>
    <w:p w:rsidR="006B72BC" w:rsidRPr="00754024" w:rsidRDefault="008F3105"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Amendments to the Constitution</w:t>
      </w:r>
      <w:r w:rsidR="006B72BC" w:rsidRPr="00754024">
        <w:rPr>
          <w:rFonts w:ascii="Times New Roman" w:hAnsi="Times New Roman" w:cs="Times New Roman"/>
          <w:sz w:val="26"/>
          <w:szCs w:val="26"/>
        </w:rPr>
        <w:t xml:space="preserve"> may not be made by the Senate without considering the opinion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Parliamentarian,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who shall be elected by the Senate.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9173DF" w:rsidRPr="00754024">
        <w:rPr>
          <w:rFonts w:ascii="Times New Roman" w:hAnsi="Times New Roman" w:cs="Times New Roman"/>
          <w:sz w:val="26"/>
          <w:szCs w:val="26"/>
        </w:rPr>
        <w:t xml:space="preserve">at least one </w:t>
      </w:r>
      <w:r w:rsidRPr="00754024">
        <w:rPr>
          <w:rFonts w:ascii="Times New Roman" w:hAnsi="Times New Roman" w:cs="Times New Roman"/>
          <w:sz w:val="26"/>
          <w:szCs w:val="26"/>
        </w:rPr>
        <w:t xml:space="preserve">undergraduate Senator and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 xml:space="preserve">such members, it may, by resolution, choose to elect any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of the General Body to this position.</w:t>
      </w:r>
    </w:p>
    <w:p w:rsidR="00E431A2" w:rsidRPr="00754024" w:rsidRDefault="00E431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Nominations Committee</w:t>
      </w:r>
    </w:p>
    <w:p w:rsidR="00693DFC"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 shall recommend to the Senate the names of person</w:t>
      </w:r>
      <w:r w:rsidR="00B6180D" w:rsidRPr="00754024">
        <w:rPr>
          <w:rFonts w:ascii="Times New Roman" w:hAnsi="Times New Roman" w:cs="Times New Roman"/>
          <w:sz w:val="26"/>
          <w:szCs w:val="26"/>
        </w:rPr>
        <w:t>s</w:t>
      </w:r>
      <w:r w:rsidRPr="00754024">
        <w:rPr>
          <w:rFonts w:ascii="Times New Roman" w:hAnsi="Times New Roman" w:cs="Times New Roman"/>
          <w:sz w:val="26"/>
          <w:szCs w:val="26"/>
        </w:rPr>
        <w:t xml:space="preserve"> </w:t>
      </w:r>
      <w:r w:rsidR="00EE3768" w:rsidRPr="00754024">
        <w:rPr>
          <w:rFonts w:ascii="Times New Roman" w:hAnsi="Times New Roman" w:cs="Times New Roman"/>
          <w:sz w:val="26"/>
          <w:szCs w:val="26"/>
        </w:rPr>
        <w:t>for any representation</w:t>
      </w:r>
      <w:r w:rsidR="00F06F07" w:rsidRPr="00754024">
        <w:rPr>
          <w:rFonts w:ascii="Times New Roman" w:hAnsi="Times New Roman" w:cs="Times New Roman"/>
          <w:sz w:val="26"/>
          <w:szCs w:val="26"/>
        </w:rPr>
        <w:t xml:space="preserve"> of the Senate or for</w:t>
      </w:r>
      <w:r w:rsidR="00EE3768" w:rsidRPr="00754024">
        <w:rPr>
          <w:rFonts w:ascii="Times New Roman" w:hAnsi="Times New Roman" w:cs="Times New Roman"/>
          <w:sz w:val="26"/>
          <w:szCs w:val="26"/>
        </w:rPr>
        <w:t xml:space="preserve"> </w:t>
      </w:r>
      <w:r w:rsidR="00764988" w:rsidRPr="00754024">
        <w:rPr>
          <w:rFonts w:ascii="Times New Roman" w:hAnsi="Times New Roman" w:cs="Times New Roman"/>
          <w:sz w:val="26"/>
          <w:szCs w:val="26"/>
        </w:rPr>
        <w:t>Senate</w:t>
      </w:r>
      <w:r w:rsidR="00716E4F" w:rsidRPr="00754024">
        <w:rPr>
          <w:rFonts w:ascii="Times New Roman" w:hAnsi="Times New Roman" w:cs="Times New Roman"/>
          <w:sz w:val="26"/>
          <w:szCs w:val="26"/>
        </w:rPr>
        <w:t xml:space="preserve"> </w:t>
      </w:r>
      <w:r w:rsidR="0073127A" w:rsidRPr="00754024">
        <w:rPr>
          <w:rFonts w:ascii="Times New Roman" w:hAnsi="Times New Roman" w:cs="Times New Roman"/>
          <w:sz w:val="26"/>
          <w:szCs w:val="26"/>
        </w:rPr>
        <w:t xml:space="preserve">ratified </w:t>
      </w:r>
      <w:r w:rsidR="00764988" w:rsidRPr="00754024">
        <w:rPr>
          <w:rFonts w:ascii="Times New Roman" w:hAnsi="Times New Roman" w:cs="Times New Roman"/>
          <w:sz w:val="26"/>
          <w:szCs w:val="26"/>
        </w:rPr>
        <w:t>positions</w:t>
      </w:r>
      <w:r w:rsidR="0073127A" w:rsidRPr="00754024">
        <w:rPr>
          <w:rFonts w:ascii="Times New Roman" w:hAnsi="Times New Roman" w:cs="Times New Roman"/>
          <w:sz w:val="26"/>
          <w:szCs w:val="26"/>
        </w:rPr>
        <w:t xml:space="preserve">, </w:t>
      </w:r>
      <w:r w:rsidR="00716E4F" w:rsidRPr="00754024">
        <w:rPr>
          <w:rFonts w:ascii="Times New Roman" w:hAnsi="Times New Roman" w:cs="Times New Roman"/>
          <w:sz w:val="26"/>
          <w:szCs w:val="26"/>
        </w:rPr>
        <w:t xml:space="preserve">where </w:t>
      </w:r>
      <w:r w:rsidR="0073127A" w:rsidRPr="00754024">
        <w:rPr>
          <w:rFonts w:ascii="Times New Roman" w:hAnsi="Times New Roman" w:cs="Times New Roman"/>
          <w:sz w:val="26"/>
          <w:szCs w:val="26"/>
        </w:rPr>
        <w:t xml:space="preserve">it is asked to by the constitution or where </w:t>
      </w:r>
      <w:r w:rsidR="00716E4F" w:rsidRPr="00754024">
        <w:rPr>
          <w:rFonts w:ascii="Times New Roman" w:hAnsi="Times New Roman" w:cs="Times New Roman"/>
          <w:sz w:val="26"/>
          <w:szCs w:val="26"/>
        </w:rPr>
        <w:t>there is no recommending authority</w:t>
      </w:r>
      <w:r w:rsidR="0073127A" w:rsidRPr="00754024">
        <w:rPr>
          <w:rFonts w:ascii="Times New Roman" w:hAnsi="Times New Roman" w:cs="Times New Roman"/>
          <w:sz w:val="26"/>
          <w:szCs w:val="26"/>
        </w:rPr>
        <w:t>.</w:t>
      </w:r>
    </w:p>
    <w:p w:rsidR="00C43FE3" w:rsidRPr="00693DFC" w:rsidRDefault="0073127A"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Specifically, the Nominations Committee shall recommend to the Senate</w:t>
      </w:r>
      <w:r w:rsidR="00C43FE3" w:rsidRPr="00754024">
        <w:rPr>
          <w:rFonts w:ascii="Times New Roman" w:hAnsi="Times New Roman" w:cs="Times New Roman"/>
          <w:sz w:val="26"/>
          <w:szCs w:val="26"/>
        </w:rPr>
        <w:t xml:space="preserve"> the name(s) </w:t>
      </w:r>
      <w:r w:rsidR="00EE3768" w:rsidRPr="00754024">
        <w:rPr>
          <w:rFonts w:ascii="Times New Roman" w:hAnsi="Times New Roman" w:cs="Times New Roman"/>
          <w:sz w:val="26"/>
          <w:szCs w:val="26"/>
        </w:rPr>
        <w:t xml:space="preserve">of </w:t>
      </w:r>
      <w:r w:rsidR="00C43FE3" w:rsidRPr="00693DFC">
        <w:rPr>
          <w:rFonts w:ascii="Times New Roman" w:hAnsi="Times New Roman" w:cs="Times New Roman"/>
          <w:sz w:val="26"/>
          <w:szCs w:val="26"/>
        </w:rPr>
        <w:t>Student</w:t>
      </w:r>
      <w:r w:rsidR="00EE3768" w:rsidRPr="00754024">
        <w:rPr>
          <w:rFonts w:ascii="Times New Roman" w:hAnsi="Times New Roman" w:cs="Times New Roman"/>
          <w:sz w:val="26"/>
          <w:szCs w:val="26"/>
        </w:rPr>
        <w:t>s’ Senate</w:t>
      </w:r>
      <w:r w:rsidR="00C43FE3" w:rsidRPr="00693DFC">
        <w:rPr>
          <w:rFonts w:ascii="Times New Roman" w:hAnsi="Times New Roman" w:cs="Times New Roman"/>
          <w:sz w:val="26"/>
          <w:szCs w:val="26"/>
        </w:rPr>
        <w:t xml:space="preserve"> Representative(s) to </w:t>
      </w:r>
      <w:r w:rsidR="00EE3768" w:rsidRPr="00754024">
        <w:rPr>
          <w:rFonts w:ascii="Times New Roman" w:hAnsi="Times New Roman" w:cs="Times New Roman"/>
          <w:sz w:val="26"/>
          <w:szCs w:val="26"/>
        </w:rPr>
        <w:t>the Standing Committees of the (Academic) Senate</w:t>
      </w:r>
      <w:r w:rsidR="00C43FE3" w:rsidRPr="00693DFC">
        <w:rPr>
          <w:rFonts w:ascii="Times New Roman" w:hAnsi="Times New Roman" w:cs="Times New Roman"/>
          <w:sz w:val="26"/>
          <w:szCs w:val="26"/>
        </w:rPr>
        <w:t>.</w:t>
      </w:r>
    </w:p>
    <w:p w:rsidR="00311CC0" w:rsidRPr="00754024" w:rsidRDefault="00311CC0"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 can call for an explanation, in case its recommended nominee(s) is (are) not found suitable for the assigned task.  All its nominations/actions are to be ratified by the Senate.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For</w:t>
      </w:r>
      <w:r w:rsidR="009C6E0C" w:rsidRPr="00754024">
        <w:rPr>
          <w:rFonts w:ascii="Times New Roman" w:hAnsi="Times New Roman" w:cs="Times New Roman"/>
          <w:sz w:val="26"/>
          <w:szCs w:val="26"/>
        </w:rPr>
        <w:t xml:space="preserve"> each</w:t>
      </w:r>
      <w:r w:rsidRPr="00754024">
        <w:rPr>
          <w:rFonts w:ascii="Times New Roman" w:hAnsi="Times New Roman" w:cs="Times New Roman"/>
          <w:sz w:val="26"/>
          <w:szCs w:val="26"/>
        </w:rPr>
        <w:t xml:space="preserve"> selection </w:t>
      </w:r>
      <w:r w:rsidR="009C6E0C" w:rsidRPr="00754024">
        <w:rPr>
          <w:rFonts w:ascii="Times New Roman" w:hAnsi="Times New Roman" w:cs="Times New Roman"/>
          <w:sz w:val="26"/>
          <w:szCs w:val="26"/>
        </w:rPr>
        <w:t xml:space="preserve">pertaining to </w:t>
      </w:r>
      <w:r w:rsidRPr="00754024">
        <w:rPr>
          <w:rFonts w:ascii="Times New Roman" w:hAnsi="Times New Roman" w:cs="Times New Roman"/>
          <w:sz w:val="26"/>
          <w:szCs w:val="26"/>
        </w:rPr>
        <w:t>any representati</w:t>
      </w:r>
      <w:r w:rsidR="009C6E0C" w:rsidRPr="00754024">
        <w:rPr>
          <w:rFonts w:ascii="Times New Roman" w:hAnsi="Times New Roman" w:cs="Times New Roman"/>
          <w:sz w:val="26"/>
          <w:szCs w:val="26"/>
        </w:rPr>
        <w:t>on/position</w:t>
      </w:r>
      <w:r w:rsidRPr="00754024">
        <w:rPr>
          <w:rFonts w:ascii="Times New Roman" w:hAnsi="Times New Roman" w:cs="Times New Roman"/>
          <w:sz w:val="26"/>
          <w:szCs w:val="26"/>
        </w:rPr>
        <w:t xml:space="preserve">, the Nominations Committee shall constitute a panel to interview the various candidates and select from them the names that shall be recommended to </w:t>
      </w:r>
      <w:r w:rsidRPr="00754024">
        <w:rPr>
          <w:rFonts w:ascii="Times New Roman" w:hAnsi="Times New Roman" w:cs="Times New Roman"/>
          <w:sz w:val="26"/>
          <w:szCs w:val="26"/>
        </w:rPr>
        <w:lastRenderedPageBreak/>
        <w:t>the Senate. The panel may not contain anybody who is contesting for the various posts, even if they are a member of the Nominations Committee.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President, Students’ Gymkhana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Nominations Committee and the Chairperson, Students’ Senate shall 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the Nominations Committee.</w:t>
      </w:r>
    </w:p>
    <w:p w:rsidR="009173DF"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member, elected by the Senate to this position.</w:t>
      </w:r>
    </w:p>
    <w:p w:rsidR="00E431A2" w:rsidRPr="00754024" w:rsidRDefault="009173DF"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Ordinarily, the committee should have at least one undergraduate and one postgraduate Member of the Senate. However, if the Senate is unable to elect</w:t>
      </w:r>
      <w:r w:rsidR="00686C7E" w:rsidRPr="00754024">
        <w:rPr>
          <w:rFonts w:ascii="Times New Roman" w:hAnsi="Times New Roman" w:cs="Times New Roman"/>
          <w:sz w:val="26"/>
          <w:szCs w:val="26"/>
        </w:rPr>
        <w:t xml:space="preserve"> one such member</w:t>
      </w:r>
      <w:r w:rsidRPr="00754024">
        <w:rPr>
          <w:rFonts w:ascii="Times New Roman" w:hAnsi="Times New Roman" w:cs="Times New Roman"/>
          <w:sz w:val="26"/>
          <w:szCs w:val="26"/>
        </w:rPr>
        <w:t>, it may, by resolution, choose to elect o</w:t>
      </w:r>
      <w:r w:rsidR="00686C7E" w:rsidRPr="00754024">
        <w:rPr>
          <w:rFonts w:ascii="Times New Roman" w:hAnsi="Times New Roman" w:cs="Times New Roman"/>
          <w:sz w:val="26"/>
          <w:szCs w:val="26"/>
        </w:rPr>
        <w:t>ne Member</w:t>
      </w:r>
      <w:r w:rsidRPr="00754024">
        <w:rPr>
          <w:rFonts w:ascii="Times New Roman" w:hAnsi="Times New Roman" w:cs="Times New Roman"/>
          <w:sz w:val="26"/>
          <w:szCs w:val="26"/>
        </w:rPr>
        <w:t xml:space="preserve"> of the General Body to this position</w:t>
      </w:r>
      <w:r w:rsidR="00686C7E" w:rsidRPr="00754024">
        <w:rPr>
          <w:rFonts w:ascii="Times New Roman" w:hAnsi="Times New Roman" w:cs="Times New Roman"/>
          <w:sz w:val="26"/>
          <w:szCs w:val="26"/>
        </w:rPr>
        <w:t>, such that the above condition is satisfied in terms of Members of the General Body</w:t>
      </w:r>
      <w:r w:rsidRPr="00754024">
        <w:rPr>
          <w:rFonts w:ascii="Times New Roman" w:hAnsi="Times New Roman" w:cs="Times New Roman"/>
          <w:sz w:val="26"/>
          <w:szCs w:val="26"/>
        </w:rPr>
        <w:t>.</w:t>
      </w:r>
    </w:p>
    <w:p w:rsidR="00DC3762" w:rsidRPr="00754024" w:rsidRDefault="00DC376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Committee of Festival Affairs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There shall be one Committee of Festival Affairs for each festival of the Gymkhana, viz. Antaragni, Techkriti and Udghosh, which shall respectively be referred to as COFA(A), COFA(T) and COFA(U), and shall oversee the day-to-day affairs of their corresponding festival. They shall be responsible to the Senate for the conduction of the festival.</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 COFA and the festivals shall be governed by the Festival Manual, which shall be an Appendix to the Constitution.</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of the corresponding Council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respective COFA</w:t>
      </w:r>
      <w:r w:rsidR="001610D0" w:rsidRPr="00754024">
        <w:rPr>
          <w:rFonts w:ascii="Times New Roman" w:hAnsi="Times New Roman" w:cs="Times New Roman"/>
          <w:sz w:val="26"/>
          <w:szCs w:val="26"/>
        </w:rPr>
        <w:t xml:space="preserve"> </w:t>
      </w:r>
      <w:r w:rsidR="00753E84" w:rsidRPr="00754024">
        <w:rPr>
          <w:rFonts w:ascii="Times New Roman" w:hAnsi="Times New Roman" w:cs="Times New Roman"/>
          <w:sz w:val="26"/>
          <w:szCs w:val="26"/>
        </w:rPr>
        <w:t>a</w:t>
      </w:r>
      <w:r w:rsidR="001610D0" w:rsidRPr="00754024">
        <w:rPr>
          <w:rFonts w:ascii="Times New Roman" w:hAnsi="Times New Roman" w:cs="Times New Roman"/>
          <w:sz w:val="26"/>
          <w:szCs w:val="26"/>
        </w:rPr>
        <w:t>nd shall maintain the records of the COFA. He</w:t>
      </w:r>
      <w:r w:rsidR="00753E84" w:rsidRPr="00754024">
        <w:rPr>
          <w:rFonts w:ascii="Times New Roman" w:hAnsi="Times New Roman" w:cs="Times New Roman"/>
          <w:sz w:val="26"/>
          <w:szCs w:val="26"/>
        </w:rPr>
        <w:t>/she</w:t>
      </w:r>
      <w:r w:rsidR="001610D0" w:rsidRPr="00754024">
        <w:rPr>
          <w:rFonts w:ascii="Times New Roman" w:hAnsi="Times New Roman" w:cs="Times New Roman"/>
          <w:sz w:val="26"/>
          <w:szCs w:val="26"/>
        </w:rPr>
        <w:t xml:space="preserve"> shall represent the COFA in the meetings of the Senate, and the Senate</w:t>
      </w:r>
      <w:r w:rsidR="00753E84" w:rsidRPr="00754024">
        <w:rPr>
          <w:rFonts w:ascii="Times New Roman" w:hAnsi="Times New Roman" w:cs="Times New Roman"/>
          <w:sz w:val="26"/>
          <w:szCs w:val="26"/>
        </w:rPr>
        <w:t xml:space="preserve"> </w:t>
      </w:r>
      <w:r w:rsidR="001610D0" w:rsidRPr="00754024">
        <w:rPr>
          <w:rFonts w:ascii="Times New Roman" w:hAnsi="Times New Roman" w:cs="Times New Roman"/>
          <w:sz w:val="26"/>
          <w:szCs w:val="26"/>
        </w:rPr>
        <w:t>in the meetings of the COF</w:t>
      </w:r>
      <w:r w:rsidR="00753E84" w:rsidRPr="00754024">
        <w:rPr>
          <w:rFonts w:ascii="Times New Roman" w:hAnsi="Times New Roman" w:cs="Times New Roman"/>
          <w:sz w:val="26"/>
          <w:szCs w:val="26"/>
        </w:rPr>
        <w:t>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All three committees shall include, as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members, the Chairperson, the President and the Finance Convener.</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 member of the Finance Committee associated with the respective festival shall also be a member of the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Two members of the COFA shall be from the Festival Core Team. If there are two Festival Coordinators, they shall both be members. If there is only one Festival Coordinator, he/she shall nominate one other member of the Core Team as the other member.</w:t>
      </w:r>
    </w:p>
    <w:p w:rsidR="009A34B2" w:rsidRPr="00754024" w:rsidRDefault="009A34B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Joint meetings of the COFA shall be called</w:t>
      </w:r>
      <w:r w:rsidR="00CC2E45" w:rsidRPr="00754024">
        <w:rPr>
          <w:rFonts w:ascii="Times New Roman" w:hAnsi="Times New Roman" w:cs="Times New Roman"/>
          <w:sz w:val="26"/>
          <w:szCs w:val="26"/>
        </w:rPr>
        <w:t xml:space="preserve"> by the</w:t>
      </w:r>
      <w:r w:rsidR="00725408" w:rsidRPr="00754024">
        <w:rPr>
          <w:rFonts w:ascii="Times New Roman" w:hAnsi="Times New Roman" w:cs="Times New Roman"/>
          <w:sz w:val="26"/>
          <w:szCs w:val="26"/>
        </w:rPr>
        <w:t xml:space="preserve"> President</w:t>
      </w:r>
      <w:r w:rsidR="00CC2E45" w:rsidRPr="00754024">
        <w:rPr>
          <w:rFonts w:ascii="Times New Roman" w:hAnsi="Times New Roman" w:cs="Times New Roman"/>
          <w:sz w:val="26"/>
          <w:szCs w:val="26"/>
        </w:rPr>
        <w:t xml:space="preserve">, either on his own initiative or when so requisitioned by the Chairperson </w:t>
      </w:r>
      <w:r w:rsidRPr="00754024">
        <w:rPr>
          <w:rFonts w:ascii="Times New Roman" w:hAnsi="Times New Roman" w:cs="Times New Roman"/>
          <w:sz w:val="26"/>
          <w:szCs w:val="26"/>
        </w:rPr>
        <w:t>to discuss matters that affect all festivals.</w:t>
      </w:r>
      <w:r w:rsidR="00CC2E45" w:rsidRPr="00754024">
        <w:rPr>
          <w:rFonts w:ascii="Times New Roman" w:hAnsi="Times New Roman" w:cs="Times New Roman"/>
          <w:sz w:val="26"/>
          <w:szCs w:val="26"/>
        </w:rPr>
        <w:t xml:space="preserve"> Such meetings shall be presided over by the President.</w:t>
      </w:r>
      <w:r w:rsidRPr="00754024">
        <w:rPr>
          <w:rFonts w:ascii="Times New Roman" w:hAnsi="Times New Roman" w:cs="Times New Roman"/>
          <w:sz w:val="26"/>
          <w:szCs w:val="26"/>
        </w:rPr>
        <w:t xml:space="preserve"> The recommendations of the COFA in such a meeting shall be forwarded to the Senate for approval.</w:t>
      </w:r>
    </w:p>
    <w:p w:rsidR="006441E1" w:rsidRPr="006441E1" w:rsidRDefault="00DC3762" w:rsidP="006441E1">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of the above, the Students’ Senate may appoint, as and when necessary, a subcommittee of the Senate which may either be ad-hoc or standing to investigate a particular matter and recommend a course of action to </w:t>
      </w:r>
      <w:r w:rsidRPr="00754024">
        <w:rPr>
          <w:rFonts w:ascii="Times New Roman" w:hAnsi="Times New Roman" w:cs="Times New Roman"/>
          <w:sz w:val="26"/>
          <w:szCs w:val="26"/>
        </w:rPr>
        <w:lastRenderedPageBreak/>
        <w:t>the Senate. The terms of reference and mandate of any such committee shall be decided by the Senate, and the membership by the Chairperson.</w:t>
      </w:r>
    </w:p>
    <w:p w:rsidR="006913FB" w:rsidRDefault="006913FB">
      <w:pPr>
        <w:rPr>
          <w:rFonts w:ascii="Times New Roman" w:hAnsi="Times New Roman" w:cs="Times New Roman"/>
          <w:b/>
          <w:sz w:val="50"/>
          <w:szCs w:val="50"/>
          <w:u w:val="single"/>
        </w:rPr>
      </w:pPr>
      <w:r>
        <w:br w:type="page"/>
      </w:r>
    </w:p>
    <w:p w:rsidR="00A12C90" w:rsidRPr="00754024" w:rsidRDefault="00A12C90" w:rsidP="006913FB">
      <w:pPr>
        <w:pStyle w:val="Heading2"/>
      </w:pPr>
      <w:r w:rsidRPr="00754024">
        <w:lastRenderedPageBreak/>
        <w:t>CHAPTER V</w:t>
      </w:r>
    </w:p>
    <w:p w:rsidR="00A12C90" w:rsidRPr="00754024" w:rsidRDefault="00A12C90" w:rsidP="006913FB">
      <w:pPr>
        <w:jc w:val="center"/>
        <w:rPr>
          <w:rFonts w:ascii="Times New Roman" w:hAnsi="Times New Roman" w:cs="Times New Roman"/>
          <w:sz w:val="40"/>
          <w:szCs w:val="40"/>
        </w:rPr>
      </w:pPr>
      <w:r w:rsidRPr="00754024">
        <w:rPr>
          <w:rFonts w:ascii="Times New Roman" w:hAnsi="Times New Roman" w:cs="Times New Roman"/>
          <w:b/>
          <w:sz w:val="40"/>
          <w:szCs w:val="40"/>
        </w:rPr>
        <w:t xml:space="preserve">ORGANIZATION OF THE EXECUTIVE </w:t>
      </w:r>
      <w:r w:rsidR="00E14E18" w:rsidRPr="00754024">
        <w:rPr>
          <w:rFonts w:ascii="Times New Roman" w:hAnsi="Times New Roman" w:cs="Times New Roman"/>
          <w:b/>
          <w:sz w:val="40"/>
          <w:szCs w:val="40"/>
        </w:rPr>
        <w:t>WING</w:t>
      </w:r>
    </w:p>
    <w:p w:rsidR="00A12C90" w:rsidRPr="00754024" w:rsidRDefault="00A12C90"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Executive activities of the Gymkhana shall be discharged through </w:t>
      </w:r>
      <w:r w:rsidR="00E14E18" w:rsidRPr="00754024">
        <w:rPr>
          <w:rFonts w:ascii="Times New Roman" w:hAnsi="Times New Roman" w:cs="Times New Roman"/>
          <w:sz w:val="26"/>
          <w:szCs w:val="26"/>
        </w:rPr>
        <w:t xml:space="preserve">the President’s Office, the four </w:t>
      </w:r>
      <w:r w:rsidRPr="00754024">
        <w:rPr>
          <w:rFonts w:ascii="Times New Roman" w:hAnsi="Times New Roman" w:cs="Times New Roman"/>
          <w:sz w:val="26"/>
          <w:szCs w:val="26"/>
        </w:rPr>
        <w:t>Executive Councils</w:t>
      </w:r>
      <w:r w:rsidR="00E14E18" w:rsidRPr="00754024">
        <w:rPr>
          <w:rFonts w:ascii="Times New Roman" w:hAnsi="Times New Roman" w:cs="Times New Roman"/>
          <w:sz w:val="26"/>
          <w:szCs w:val="26"/>
        </w:rPr>
        <w:t xml:space="preserve"> and independent Cells</w:t>
      </w:r>
      <w:r w:rsidRPr="00754024">
        <w:rPr>
          <w:rFonts w:ascii="Times New Roman" w:hAnsi="Times New Roman" w:cs="Times New Roman"/>
          <w:sz w:val="26"/>
          <w:szCs w:val="26"/>
        </w:rPr>
        <w:t>.</w:t>
      </w:r>
    </w:p>
    <w:p w:rsidR="00A66C69" w:rsidRPr="00754024" w:rsidRDefault="00A66C6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President’s Office.</w:t>
      </w:r>
    </w:p>
    <w:p w:rsidR="00A66C69" w:rsidRPr="00754024" w:rsidRDefault="00A66C69" w:rsidP="00754024">
      <w:pPr>
        <w:pStyle w:val="ListParagraph"/>
        <w:numPr>
          <w:ilvl w:val="0"/>
          <w:numId w:val="32"/>
        </w:numPr>
        <w:jc w:val="both"/>
        <w:rPr>
          <w:rFonts w:ascii="Times New Roman" w:hAnsi="Times New Roman" w:cs="Times New Roman"/>
          <w:sz w:val="26"/>
          <w:szCs w:val="26"/>
        </w:rPr>
      </w:pPr>
      <w:r w:rsidRPr="00754024">
        <w:rPr>
          <w:rFonts w:ascii="Times New Roman" w:hAnsi="Times New Roman" w:cs="Times New Roman"/>
          <w:sz w:val="26"/>
          <w:szCs w:val="26"/>
        </w:rPr>
        <w:t>The Office shall assist the President in discharging his/her duties, and any other duty assigned by the Senate.</w:t>
      </w:r>
    </w:p>
    <w:p w:rsidR="00A66C69" w:rsidRPr="00754024" w:rsidRDefault="00A66C69" w:rsidP="00754024">
      <w:pPr>
        <w:pStyle w:val="ListParagraph"/>
        <w:numPr>
          <w:ilvl w:val="0"/>
          <w:numId w:val="32"/>
        </w:numPr>
        <w:jc w:val="both"/>
        <w:rPr>
          <w:rFonts w:ascii="Times New Roman" w:hAnsi="Times New Roman" w:cs="Times New Roman"/>
          <w:sz w:val="26"/>
          <w:szCs w:val="26"/>
        </w:rPr>
      </w:pPr>
      <w:r w:rsidRPr="00754024">
        <w:rPr>
          <w:rFonts w:ascii="Times New Roman" w:hAnsi="Times New Roman" w:cs="Times New Roman"/>
          <w:sz w:val="26"/>
          <w:szCs w:val="26"/>
        </w:rPr>
        <w:t>The</w:t>
      </w:r>
      <w:r w:rsidR="00606FEA" w:rsidRPr="00754024">
        <w:rPr>
          <w:rFonts w:ascii="Times New Roman" w:hAnsi="Times New Roman" w:cs="Times New Roman"/>
          <w:sz w:val="26"/>
          <w:szCs w:val="26"/>
        </w:rPr>
        <w:t xml:space="preserve"> Office shall</w:t>
      </w:r>
      <w:r w:rsidRPr="00754024">
        <w:rPr>
          <w:rFonts w:ascii="Times New Roman" w:hAnsi="Times New Roman" w:cs="Times New Roman"/>
          <w:sz w:val="26"/>
          <w:szCs w:val="26"/>
        </w:rPr>
        <w:t xml:space="preserve"> otherwise consist of all mem</w:t>
      </w:r>
      <w:r w:rsidR="0099138E" w:rsidRPr="00754024">
        <w:rPr>
          <w:rFonts w:ascii="Times New Roman" w:hAnsi="Times New Roman" w:cs="Times New Roman"/>
          <w:sz w:val="26"/>
          <w:szCs w:val="26"/>
        </w:rPr>
        <w:t>bers nominated by the President</w:t>
      </w:r>
      <w:r w:rsidRPr="00754024">
        <w:rPr>
          <w:rFonts w:ascii="Times New Roman" w:hAnsi="Times New Roman" w:cs="Times New Roman"/>
          <w:sz w:val="26"/>
          <w:szCs w:val="26"/>
        </w:rPr>
        <w:t xml:space="preserve"> and the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7B5E11" w:rsidRDefault="00E14E18" w:rsidP="007B5E11">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four </w:t>
      </w:r>
      <w:r w:rsidR="00737F68" w:rsidRPr="00754024">
        <w:rPr>
          <w:rFonts w:ascii="Times New Roman" w:hAnsi="Times New Roman" w:cs="Times New Roman"/>
          <w:sz w:val="26"/>
          <w:szCs w:val="26"/>
        </w:rPr>
        <w:t xml:space="preserve">Executive </w:t>
      </w:r>
      <w:r w:rsidRPr="00754024">
        <w:rPr>
          <w:rFonts w:ascii="Times New Roman" w:hAnsi="Times New Roman" w:cs="Times New Roman"/>
          <w:sz w:val="26"/>
          <w:szCs w:val="26"/>
        </w:rPr>
        <w:t>Councils shall be:</w:t>
      </w:r>
    </w:p>
    <w:p w:rsid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Cultural Council</w:t>
      </w:r>
    </w:p>
    <w:p w:rsidR="00737F68" w:rsidRP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Films and Media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E14E18" w:rsidRPr="00754024" w:rsidRDefault="00FF640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Each c</w:t>
      </w:r>
      <w:r w:rsidR="00E14E18"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may comprise of</w:t>
      </w:r>
      <w:r w:rsidR="00E14E18" w:rsidRPr="00754024">
        <w:rPr>
          <w:rFonts w:ascii="Times New Roman" w:hAnsi="Times New Roman" w:cs="Times New Roman"/>
          <w:sz w:val="26"/>
          <w:szCs w:val="26"/>
        </w:rPr>
        <w:t xml:space="preserve"> clubs and hobby groups</w:t>
      </w:r>
      <w:r w:rsidR="00EF608B" w:rsidRPr="00754024">
        <w:rPr>
          <w:rFonts w:ascii="Times New Roman" w:hAnsi="Times New Roman" w:cs="Times New Roman"/>
          <w:sz w:val="26"/>
          <w:szCs w:val="26"/>
        </w:rPr>
        <w:t xml:space="preserve"> which may carry out activities related to a particular interest</w:t>
      </w:r>
      <w:r w:rsidRPr="00754024">
        <w:rPr>
          <w:rFonts w:ascii="Times New Roman" w:hAnsi="Times New Roman" w:cs="Times New Roman"/>
          <w:sz w:val="26"/>
          <w:szCs w:val="26"/>
        </w:rPr>
        <w:t>.</w:t>
      </w:r>
    </w:p>
    <w:p w:rsidR="005114D9" w:rsidRPr="00754024" w:rsidRDefault="005114D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 hobby group shall be an association of 10 or more students united by a common activity or interest. Such groups </w:t>
      </w:r>
      <w:r w:rsidR="00FF6409" w:rsidRPr="00754024">
        <w:rPr>
          <w:rFonts w:ascii="Times New Roman" w:hAnsi="Times New Roman" w:cs="Times New Roman"/>
          <w:sz w:val="26"/>
          <w:szCs w:val="26"/>
        </w:rPr>
        <w:t>sha</w:t>
      </w:r>
      <w:r w:rsidRPr="00754024">
        <w:rPr>
          <w:rFonts w:ascii="Times New Roman" w:hAnsi="Times New Roman" w:cs="Times New Roman"/>
          <w:sz w:val="26"/>
          <w:szCs w:val="26"/>
        </w:rPr>
        <w:t xml:space="preserve">ll be associated with a </w:t>
      </w:r>
      <w:r w:rsidR="00FF6409" w:rsidRPr="00754024">
        <w:rPr>
          <w:rFonts w:ascii="Times New Roman" w:hAnsi="Times New Roman" w:cs="Times New Roman"/>
          <w:sz w:val="26"/>
          <w:szCs w:val="26"/>
        </w:rPr>
        <w:t>c</w:t>
      </w:r>
      <w:r w:rsidRPr="00754024">
        <w:rPr>
          <w:rFonts w:ascii="Times New Roman" w:hAnsi="Times New Roman" w:cs="Times New Roman"/>
          <w:sz w:val="26"/>
          <w:szCs w:val="26"/>
        </w:rPr>
        <w:t xml:space="preserve">ouncil, with the consent of its General Secretary, and shall be headed by </w:t>
      </w:r>
      <w:r w:rsidR="00FF6409" w:rsidRPr="00754024">
        <w:rPr>
          <w:rFonts w:ascii="Times New Roman" w:hAnsi="Times New Roman" w:cs="Times New Roman"/>
          <w:sz w:val="26"/>
          <w:szCs w:val="26"/>
        </w:rPr>
        <w:t xml:space="preserve">one or more </w:t>
      </w:r>
      <w:r w:rsidRPr="00754024">
        <w:rPr>
          <w:rFonts w:ascii="Times New Roman" w:hAnsi="Times New Roman" w:cs="Times New Roman"/>
          <w:sz w:val="26"/>
          <w:szCs w:val="26"/>
        </w:rPr>
        <w:t>Leader</w:t>
      </w:r>
      <w:r w:rsidR="00FF6409" w:rsidRPr="00754024">
        <w:rPr>
          <w:rFonts w:ascii="Times New Roman" w:hAnsi="Times New Roman" w:cs="Times New Roman"/>
          <w:sz w:val="26"/>
          <w:szCs w:val="26"/>
        </w:rPr>
        <w:t>s</w:t>
      </w:r>
      <w:r w:rsidRPr="00754024">
        <w:rPr>
          <w:rFonts w:ascii="Times New Roman" w:hAnsi="Times New Roman" w:cs="Times New Roman"/>
          <w:sz w:val="26"/>
          <w:szCs w:val="26"/>
        </w:rPr>
        <w:t xml:space="preserve"> appointed by Senate at the recommendation of the General Secretary. </w:t>
      </w:r>
    </w:p>
    <w:p w:rsidR="005114D9" w:rsidRPr="00754024" w:rsidRDefault="005114D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An exceptionally performing hobby group can be converted into a club. Such groups shall be headed by</w:t>
      </w:r>
      <w:r w:rsidR="00FF6409" w:rsidRPr="00754024">
        <w:rPr>
          <w:rFonts w:ascii="Times New Roman" w:hAnsi="Times New Roman" w:cs="Times New Roman"/>
          <w:sz w:val="26"/>
          <w:szCs w:val="26"/>
        </w:rPr>
        <w:t xml:space="preserve"> one or more</w:t>
      </w:r>
      <w:r w:rsidRPr="00754024">
        <w:rPr>
          <w:rFonts w:ascii="Times New Roman" w:hAnsi="Times New Roman" w:cs="Times New Roman"/>
          <w:sz w:val="26"/>
          <w:szCs w:val="26"/>
        </w:rPr>
        <w:t xml:space="preserve"> Coordinator</w:t>
      </w:r>
      <w:r w:rsidR="00FF6409" w:rsidRPr="00754024">
        <w:rPr>
          <w:rFonts w:ascii="Times New Roman" w:hAnsi="Times New Roman" w:cs="Times New Roman"/>
          <w:sz w:val="26"/>
          <w:szCs w:val="26"/>
        </w:rPr>
        <w:t>s</w:t>
      </w:r>
      <w:r w:rsidRPr="00754024">
        <w:rPr>
          <w:rFonts w:ascii="Times New Roman" w:hAnsi="Times New Roman" w:cs="Times New Roman"/>
          <w:sz w:val="26"/>
          <w:szCs w:val="26"/>
        </w:rPr>
        <w:t xml:space="preserve"> appointed by </w:t>
      </w:r>
      <w:r w:rsidR="00FF6409" w:rsidRPr="00754024">
        <w:rPr>
          <w:rFonts w:ascii="Times New Roman" w:hAnsi="Times New Roman" w:cs="Times New Roman"/>
          <w:sz w:val="26"/>
          <w:szCs w:val="26"/>
        </w:rPr>
        <w:t xml:space="preserve">the </w:t>
      </w:r>
      <w:r w:rsidRPr="00754024">
        <w:rPr>
          <w:rFonts w:ascii="Times New Roman" w:hAnsi="Times New Roman" w:cs="Times New Roman"/>
          <w:sz w:val="26"/>
          <w:szCs w:val="26"/>
        </w:rPr>
        <w:t xml:space="preserve">Senate at the recommendation of the General Secretary, and shall be selected by a call for nominations to the General Body. </w:t>
      </w:r>
    </w:p>
    <w:p w:rsidR="005114D9" w:rsidRPr="00754024" w:rsidRDefault="005114D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Clubs shall receive funding from the Annual Gymkhana Budget.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Cultural Council shall organize and promote extracurricular activities in the field of culture.</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 of culture shall be part of the 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Cultural shall be the Chairperson of the Cultural Council and shall supervise the Council’s activities.</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Council will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the member of the Finance Committee associated with Antaragni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and the Festival Coordinator, Antaragni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Films and Media Council shall organize and promote extracurricular activities in the fields of films and media.</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films and media shall be part of the 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Films and Media shall be the Chairperson of the </w:t>
      </w:r>
      <w:r w:rsidR="00D84CF5" w:rsidRPr="00754024">
        <w:rPr>
          <w:rFonts w:ascii="Times New Roman" w:hAnsi="Times New Roman" w:cs="Times New Roman"/>
          <w:sz w:val="26"/>
          <w:szCs w:val="26"/>
        </w:rPr>
        <w:t>Films and Media</w:t>
      </w:r>
      <w:r w:rsidRPr="00754024">
        <w:rPr>
          <w:rFonts w:ascii="Times New Roman" w:hAnsi="Times New Roman" w:cs="Times New Roman"/>
          <w:sz w:val="26"/>
          <w:szCs w:val="26"/>
        </w:rPr>
        <w:t xml:space="preserve"> Council and shall supervise the Council’s activities.</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The Council will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and the member of the Finance Committee associated with Antaragni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DD0FA2" w:rsidRPr="00754024" w:rsidRDefault="00DD0FA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Games and Sports Council shall organize and promote extracurricular activities in the fields of games and sports. </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games and sports shall be part of the 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 shall be the Chairperson of the Games and Sports Council and shall supervise the Council’s activities.</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The Council will consist of all members nominated by the General Secretary, the Coordinators of the clubs/hobby groups of the Council, Captains of the various sports teams of the Institute,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the member of the Finance Committee associated with Udghosh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and the Festival Coordinator, Udghosh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Science and Technology Council shall organize and promote extracurricular activities in the fields of science and technology.</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science and technology shall be part of the 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Science and Technology shall be the Chairperson of the Science and Technology Council and shall supervise the Council’s activities.</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Council will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the member of the Finance Committee associated with Techkriti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and the Festival Coordinator, Techkriti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9305A7" w:rsidRPr="00754024" w:rsidRDefault="00306595"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that do not belong</w:t>
      </w:r>
      <w:r w:rsidR="00F31E98" w:rsidRPr="00754024">
        <w:rPr>
          <w:rFonts w:ascii="Times New Roman" w:hAnsi="Times New Roman" w:cs="Times New Roman"/>
          <w:sz w:val="26"/>
          <w:szCs w:val="26"/>
        </w:rPr>
        <w:t xml:space="preserve"> in </w:t>
      </w:r>
      <w:r w:rsidR="00870850" w:rsidRPr="00754024">
        <w:rPr>
          <w:rFonts w:ascii="Times New Roman" w:hAnsi="Times New Roman" w:cs="Times New Roman"/>
          <w:sz w:val="26"/>
          <w:szCs w:val="26"/>
        </w:rPr>
        <w:t xml:space="preserve">any </w:t>
      </w:r>
      <w:r w:rsidR="00F31E98" w:rsidRPr="00754024">
        <w:rPr>
          <w:rFonts w:ascii="Times New Roman" w:hAnsi="Times New Roman" w:cs="Times New Roman"/>
          <w:sz w:val="26"/>
          <w:szCs w:val="26"/>
        </w:rPr>
        <w:t>c</w:t>
      </w:r>
      <w:r w:rsidR="00870850"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shall be s</w:t>
      </w:r>
      <w:r w:rsidR="009305A7" w:rsidRPr="00754024">
        <w:rPr>
          <w:rFonts w:ascii="Times New Roman" w:hAnsi="Times New Roman" w:cs="Times New Roman"/>
          <w:sz w:val="26"/>
          <w:szCs w:val="26"/>
        </w:rPr>
        <w:t>upervise</w:t>
      </w:r>
      <w:r w:rsidRPr="00754024">
        <w:rPr>
          <w:rFonts w:ascii="Times New Roman" w:hAnsi="Times New Roman" w:cs="Times New Roman"/>
          <w:sz w:val="26"/>
          <w:szCs w:val="26"/>
        </w:rPr>
        <w:t>d by the President.</w:t>
      </w:r>
      <w:r w:rsidR="00FF6409" w:rsidRPr="00754024">
        <w:rPr>
          <w:rFonts w:ascii="Times New Roman" w:hAnsi="Times New Roman" w:cs="Times New Roman"/>
          <w:sz w:val="26"/>
          <w:szCs w:val="26"/>
        </w:rPr>
        <w:t xml:space="preserve"> In such a scenario, all duties pertaining to clubs and hobby groups carried out by General Secretaries shall be carried out by the President for those particular clubs or hobby groups.</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President and General Secretaries shall recommend to the Senate for ratification the names of the students who shall be appointed to various positions</w:t>
      </w:r>
      <w:r w:rsidR="00DD0FA2" w:rsidRPr="00754024">
        <w:rPr>
          <w:rFonts w:ascii="Times New Roman" w:hAnsi="Times New Roman" w:cs="Times New Roman"/>
          <w:sz w:val="26"/>
          <w:szCs w:val="26"/>
        </w:rPr>
        <w:t xml:space="preserve"> of responsibility</w:t>
      </w:r>
      <w:r w:rsidRPr="00754024">
        <w:rPr>
          <w:rFonts w:ascii="Times New Roman" w:hAnsi="Times New Roman" w:cs="Times New Roman"/>
          <w:sz w:val="26"/>
          <w:szCs w:val="26"/>
        </w:rPr>
        <w:t xml:space="preserve"> in their respective </w:t>
      </w:r>
      <w:r w:rsidR="00DD0FA2" w:rsidRPr="00754024">
        <w:rPr>
          <w:rFonts w:ascii="Times New Roman" w:hAnsi="Times New Roman" w:cs="Times New Roman"/>
          <w:sz w:val="26"/>
          <w:szCs w:val="26"/>
        </w:rPr>
        <w:t>office or c</w:t>
      </w:r>
      <w:r w:rsidRPr="00754024">
        <w:rPr>
          <w:rFonts w:ascii="Times New Roman" w:hAnsi="Times New Roman" w:cs="Times New Roman"/>
          <w:sz w:val="26"/>
          <w:szCs w:val="26"/>
        </w:rPr>
        <w:t>ouncils.</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Senate may reject any name that they deem unfit for holding that position.</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At most five of the names recommended by the President/General Secretary for inclusion in their respective </w:t>
      </w:r>
      <w:r w:rsidR="00FD4713" w:rsidRPr="00754024">
        <w:rPr>
          <w:rFonts w:ascii="Times New Roman" w:hAnsi="Times New Roman" w:cs="Times New Roman"/>
          <w:sz w:val="26"/>
          <w:szCs w:val="26"/>
        </w:rPr>
        <w:t>office or c</w:t>
      </w:r>
      <w:r w:rsidRPr="00754024">
        <w:rPr>
          <w:rFonts w:ascii="Times New Roman" w:hAnsi="Times New Roman" w:cs="Times New Roman"/>
          <w:sz w:val="26"/>
          <w:szCs w:val="26"/>
        </w:rPr>
        <w:t>ouncil may be Senators.</w:t>
      </w:r>
    </w:p>
    <w:p w:rsidR="000172EB"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There shall be Cells which operate independent of any council and </w:t>
      </w:r>
      <w:r w:rsidR="008771FE" w:rsidRPr="00B423F5">
        <w:rPr>
          <w:rFonts w:ascii="Times New Roman" w:hAnsi="Times New Roman" w:cs="Times New Roman"/>
          <w:sz w:val="26"/>
          <w:szCs w:val="26"/>
        </w:rPr>
        <w:t>carry out</w:t>
      </w:r>
      <w:r w:rsidR="008771FE" w:rsidRPr="00754024">
        <w:rPr>
          <w:rFonts w:ascii="Times New Roman" w:hAnsi="Times New Roman" w:cs="Times New Roman"/>
          <w:b/>
          <w:sz w:val="26"/>
          <w:szCs w:val="26"/>
        </w:rPr>
        <w:t xml:space="preserve"> </w:t>
      </w:r>
      <w:r w:rsidR="008771FE" w:rsidRPr="00B423F5">
        <w:rPr>
          <w:rFonts w:ascii="Times New Roman" w:hAnsi="Times New Roman" w:cs="Times New Roman"/>
          <w:sz w:val="26"/>
          <w:szCs w:val="26"/>
        </w:rPr>
        <w:t>activities that serve a diversified cause</w:t>
      </w:r>
      <w:r w:rsidR="008771FE" w:rsidRPr="00754024">
        <w:rPr>
          <w:rFonts w:ascii="Times New Roman" w:hAnsi="Times New Roman" w:cs="Times New Roman"/>
          <w:sz w:val="26"/>
          <w:szCs w:val="26"/>
        </w:rPr>
        <w:t>.</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be headed by one or more Overall Coordinators appointed by the Senate at the recommendation of the Nominations Committee. Overall Coordinator(s) shall recommend to the Senate for ratification the names of the students who shall be appointed to various positions of responsibility in their respective cell.</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Whenever asked, the Overall Coordinator(s) shall report to the Senate and be answerable for the activities carried out by their cell. The Overall Coordinator(s) shall further present an Annual report of the cell before the handing-over session of the Senate.</w:t>
      </w:r>
    </w:p>
    <w:p w:rsidR="00FD4713"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cell may have Faculty members as Advisors who may counsel and assist the cell in its working.</w:t>
      </w:r>
    </w:p>
    <w:p w:rsidR="0060604E" w:rsidRPr="00754024" w:rsidRDefault="00021D7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receive funding from the Annual Gymkhana Budget.</w:t>
      </w:r>
    </w:p>
    <w:p w:rsidR="00FD4713"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list of all cells, clubs and hobby groups and details of the positions of responsibility under the</w:t>
      </w:r>
      <w:r w:rsidR="00093295" w:rsidRPr="00754024">
        <w:rPr>
          <w:rFonts w:ascii="Times New Roman" w:hAnsi="Times New Roman" w:cs="Times New Roman"/>
          <w:sz w:val="26"/>
          <w:szCs w:val="26"/>
        </w:rPr>
        <w:t xml:space="preserve"> councils and the cells </w:t>
      </w:r>
      <w:r w:rsidRPr="00754024">
        <w:rPr>
          <w:rFonts w:ascii="Times New Roman" w:hAnsi="Times New Roman" w:cs="Times New Roman"/>
          <w:sz w:val="26"/>
          <w:szCs w:val="26"/>
        </w:rPr>
        <w:t>shall be maintained in an Appendix to this Constitution.</w:t>
      </w:r>
    </w:p>
    <w:p w:rsidR="00BB6AED" w:rsidRPr="00754024" w:rsidRDefault="00BB6AE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Notwithst</w:t>
      </w:r>
      <w:r w:rsidR="00A33ECC" w:rsidRPr="00754024">
        <w:rPr>
          <w:rFonts w:ascii="Times New Roman" w:hAnsi="Times New Roman" w:cs="Times New Roman"/>
          <w:sz w:val="26"/>
          <w:szCs w:val="26"/>
        </w:rPr>
        <w:t>anding any of the above, the Gymkhana shall organize three inter-collegiate Gymkhana festivals, viz.</w:t>
      </w:r>
    </w:p>
    <w:p w:rsidR="00BB6AED" w:rsidRPr="00754024" w:rsidRDefault="00A33ECC" w:rsidP="00754024">
      <w:pPr>
        <w:pStyle w:val="ListParagraph"/>
        <w:numPr>
          <w:ilvl w:val="0"/>
          <w:numId w:val="37"/>
        </w:numPr>
        <w:jc w:val="both"/>
        <w:rPr>
          <w:rFonts w:ascii="Times New Roman" w:hAnsi="Times New Roman" w:cs="Times New Roman"/>
          <w:sz w:val="26"/>
          <w:szCs w:val="26"/>
        </w:rPr>
      </w:pPr>
      <w:r w:rsidRPr="00754024">
        <w:rPr>
          <w:rFonts w:ascii="Times New Roman" w:hAnsi="Times New Roman" w:cs="Times New Roman"/>
          <w:sz w:val="26"/>
          <w:szCs w:val="26"/>
        </w:rPr>
        <w:t>Antaragni, the Cultural Festival;</w:t>
      </w:r>
    </w:p>
    <w:p w:rsidR="00BB6AED" w:rsidRPr="00754024" w:rsidRDefault="00A33ECC" w:rsidP="00754024">
      <w:pPr>
        <w:pStyle w:val="ListParagraph"/>
        <w:numPr>
          <w:ilvl w:val="0"/>
          <w:numId w:val="37"/>
        </w:numPr>
        <w:jc w:val="both"/>
        <w:rPr>
          <w:rFonts w:ascii="Times New Roman" w:hAnsi="Times New Roman" w:cs="Times New Roman"/>
          <w:sz w:val="26"/>
          <w:szCs w:val="26"/>
        </w:rPr>
      </w:pPr>
      <w:r w:rsidRPr="00754024">
        <w:rPr>
          <w:rFonts w:ascii="Times New Roman" w:hAnsi="Times New Roman" w:cs="Times New Roman"/>
          <w:sz w:val="26"/>
          <w:szCs w:val="26"/>
        </w:rPr>
        <w:t>Udghosh, the Sports Festival; and</w:t>
      </w:r>
    </w:p>
    <w:p w:rsidR="00A33ECC" w:rsidRPr="00754024" w:rsidRDefault="00A33ECC" w:rsidP="00754024">
      <w:pPr>
        <w:pStyle w:val="ListParagraph"/>
        <w:numPr>
          <w:ilvl w:val="0"/>
          <w:numId w:val="37"/>
        </w:numPr>
        <w:jc w:val="both"/>
        <w:rPr>
          <w:rFonts w:ascii="Times New Roman" w:hAnsi="Times New Roman" w:cs="Times New Roman"/>
          <w:sz w:val="26"/>
          <w:szCs w:val="26"/>
        </w:rPr>
      </w:pPr>
      <w:r w:rsidRPr="00754024">
        <w:rPr>
          <w:rFonts w:ascii="Times New Roman" w:hAnsi="Times New Roman" w:cs="Times New Roman"/>
          <w:sz w:val="26"/>
          <w:szCs w:val="26"/>
        </w:rPr>
        <w:t>Techkriti, the Technical</w:t>
      </w:r>
      <w:r w:rsidR="00093295" w:rsidRPr="00754024">
        <w:rPr>
          <w:rFonts w:ascii="Times New Roman" w:hAnsi="Times New Roman" w:cs="Times New Roman"/>
          <w:sz w:val="26"/>
          <w:szCs w:val="26"/>
        </w:rPr>
        <w:t xml:space="preserve"> and Entrepreneurial</w:t>
      </w:r>
      <w:r w:rsidRPr="00754024">
        <w:rPr>
          <w:rFonts w:ascii="Times New Roman" w:hAnsi="Times New Roman" w:cs="Times New Roman"/>
          <w:sz w:val="26"/>
          <w:szCs w:val="26"/>
        </w:rPr>
        <w:t xml:space="preserve"> Festival</w:t>
      </w:r>
    </w:p>
    <w:p w:rsidR="00BB6AED" w:rsidRPr="00754024" w:rsidRDefault="00A33ECC"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festivals shall be governed by a Festival Manual which shall be</w:t>
      </w:r>
      <w:r w:rsidR="00961049" w:rsidRPr="00754024">
        <w:rPr>
          <w:rFonts w:ascii="Times New Roman" w:hAnsi="Times New Roman" w:cs="Times New Roman"/>
          <w:sz w:val="26"/>
          <w:szCs w:val="26"/>
        </w:rPr>
        <w:t xml:space="preserve"> </w:t>
      </w:r>
      <w:r w:rsidRPr="00754024">
        <w:rPr>
          <w:rFonts w:ascii="Times New Roman" w:hAnsi="Times New Roman" w:cs="Times New Roman"/>
          <w:sz w:val="26"/>
          <w:szCs w:val="26"/>
        </w:rPr>
        <w:t>maintained as an Appendix to this Constitution.</w:t>
      </w:r>
    </w:p>
    <w:p w:rsidR="00A302F2" w:rsidRDefault="00A302F2">
      <w:pPr>
        <w:rPr>
          <w:rFonts w:ascii="Times New Roman" w:hAnsi="Times New Roman" w:cs="Times New Roman"/>
          <w:b/>
          <w:sz w:val="50"/>
          <w:szCs w:val="50"/>
          <w:u w:val="single"/>
        </w:rPr>
      </w:pPr>
      <w:r>
        <w:br w:type="page"/>
      </w:r>
    </w:p>
    <w:p w:rsidR="00A33ECC" w:rsidRPr="00754024" w:rsidRDefault="00A33ECC" w:rsidP="00A302F2">
      <w:pPr>
        <w:pStyle w:val="Heading2"/>
      </w:pPr>
      <w:r w:rsidRPr="00754024">
        <w:lastRenderedPageBreak/>
        <w:t>CHAPTER VI</w:t>
      </w:r>
    </w:p>
    <w:p w:rsidR="00A33ECC" w:rsidRPr="00754024" w:rsidRDefault="00A33ECC" w:rsidP="00A302F2">
      <w:pPr>
        <w:jc w:val="center"/>
        <w:rPr>
          <w:rFonts w:ascii="Times New Roman" w:hAnsi="Times New Roman" w:cs="Times New Roman"/>
          <w:sz w:val="40"/>
          <w:szCs w:val="40"/>
        </w:rPr>
      </w:pPr>
      <w:r w:rsidRPr="00754024">
        <w:rPr>
          <w:rFonts w:ascii="Times New Roman" w:hAnsi="Times New Roman" w:cs="Times New Roman"/>
          <w:b/>
          <w:sz w:val="40"/>
          <w:szCs w:val="40"/>
        </w:rPr>
        <w:t>FINANCES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total funds of the Gymkhana shall comprise of:</w:t>
      </w:r>
    </w:p>
    <w:p w:rsid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Contributions made by students as annual Gymkhana fees.</w:t>
      </w:r>
    </w:p>
    <w:p w:rsidR="00A33ECC" w:rsidRP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Regular contribution made by the Institute.</w:t>
      </w:r>
    </w:p>
    <w:p w:rsidR="00A33ECC" w:rsidRPr="00754024" w:rsidRDefault="00A33ECC" w:rsidP="00754024">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Funds from other sources such as sale of tickets, sponsorship, ad-hoc contribution from the Institute etc.</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total funds available under Article 6.01 (a) and (b) will be determined by every Senate as per the Budget scheme in effect at the time of the adoption of this Constitution, as per the decision of the Board of Governors of the Institute in the BOG Meeting held in October 1978.</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All fees payable by </w:t>
      </w:r>
      <w:r w:rsidR="00F651AE">
        <w:rPr>
          <w:rFonts w:ascii="Times New Roman" w:hAnsi="Times New Roman" w:cs="Times New Roman"/>
          <w:sz w:val="26"/>
          <w:szCs w:val="26"/>
        </w:rPr>
        <w:t>the Students in respect of the G</w:t>
      </w:r>
      <w:r w:rsidRPr="00754024">
        <w:rPr>
          <w:rFonts w:ascii="Times New Roman" w:hAnsi="Times New Roman" w:cs="Times New Roman"/>
          <w:sz w:val="26"/>
          <w:szCs w:val="26"/>
        </w:rPr>
        <w:t>ymkhana shall be collected centrally by the Cashier of the Institute and deposited into the branch of the State Bank of India in a separate account to be opened in the name of the Chief Counsellor of the Gymkhana. Intimation regarding the amount credited to the Bank Account shall be sent by the Institute Cashier to the Treasurer of the Gymkhana. A formal receipt of the money as and when transferred to the Gymkhana Bank Account shall be looked for from the Chief Counsellor of the Gymkhana.</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Similarly the Institute contribution </w:t>
      </w:r>
      <w:r w:rsidR="001469B5">
        <w:rPr>
          <w:rFonts w:ascii="Times New Roman" w:hAnsi="Times New Roman" w:cs="Times New Roman"/>
          <w:sz w:val="26"/>
          <w:szCs w:val="26"/>
        </w:rPr>
        <w:t>payable to the G</w:t>
      </w:r>
      <w:r w:rsidRPr="00754024">
        <w:rPr>
          <w:rFonts w:ascii="Times New Roman" w:hAnsi="Times New Roman" w:cs="Times New Roman"/>
          <w:sz w:val="26"/>
          <w:szCs w:val="26"/>
        </w:rPr>
        <w:t>ymkhana fund shall also be credited to the bank account under intimation to the Treasurer of the Gymkhana.</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of the Gymkhana pertaining to Finances shall be maintained as an Appendix to this Constitution.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Finance Committee will finalize the budget on the rec</w:t>
      </w:r>
      <w:r w:rsidR="001469B5">
        <w:rPr>
          <w:rFonts w:ascii="Times New Roman" w:hAnsi="Times New Roman" w:cs="Times New Roman"/>
          <w:sz w:val="26"/>
          <w:szCs w:val="26"/>
        </w:rPr>
        <w:t>ommendation and requirements of</w:t>
      </w:r>
      <w:r w:rsidR="00367A18" w:rsidRPr="00754024">
        <w:rPr>
          <w:rFonts w:ascii="Times New Roman" w:hAnsi="Times New Roman" w:cs="Times New Roman"/>
          <w:sz w:val="26"/>
          <w:szCs w:val="26"/>
        </w:rPr>
        <w:t xml:space="preserve"> the President’s o</w:t>
      </w:r>
      <w:r w:rsidR="00870850" w:rsidRPr="00754024">
        <w:rPr>
          <w:rFonts w:ascii="Times New Roman" w:hAnsi="Times New Roman" w:cs="Times New Roman"/>
          <w:sz w:val="26"/>
          <w:szCs w:val="26"/>
        </w:rPr>
        <w:t xml:space="preserve">ffice, Executive </w:t>
      </w:r>
      <w:r w:rsidRPr="00754024">
        <w:rPr>
          <w:rFonts w:ascii="Times New Roman" w:hAnsi="Times New Roman" w:cs="Times New Roman"/>
          <w:sz w:val="26"/>
          <w:szCs w:val="26"/>
        </w:rPr>
        <w:t xml:space="preserve">councils </w:t>
      </w:r>
      <w:r w:rsidR="00870850" w:rsidRPr="00754024">
        <w:rPr>
          <w:rFonts w:ascii="Times New Roman" w:hAnsi="Times New Roman" w:cs="Times New Roman"/>
          <w:sz w:val="26"/>
          <w:szCs w:val="26"/>
        </w:rPr>
        <w:t xml:space="preserve">and cells </w:t>
      </w:r>
      <w:r w:rsidRPr="00754024">
        <w:rPr>
          <w:rFonts w:ascii="Times New Roman" w:hAnsi="Times New Roman" w:cs="Times New Roman"/>
          <w:sz w:val="26"/>
          <w:szCs w:val="26"/>
        </w:rPr>
        <w:t xml:space="preserve">and will present </w:t>
      </w:r>
      <w:r w:rsidR="00870850" w:rsidRPr="00754024">
        <w:rPr>
          <w:rFonts w:ascii="Times New Roman" w:hAnsi="Times New Roman" w:cs="Times New Roman"/>
          <w:sz w:val="26"/>
          <w:szCs w:val="26"/>
        </w:rPr>
        <w:t xml:space="preserve">it </w:t>
      </w:r>
      <w:r w:rsidRPr="00754024">
        <w:rPr>
          <w:rFonts w:ascii="Times New Roman" w:hAnsi="Times New Roman" w:cs="Times New Roman"/>
          <w:sz w:val="26"/>
          <w:szCs w:val="26"/>
        </w:rPr>
        <w:t>to the Senate for ratification.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In the budget of the </w:t>
      </w:r>
      <w:r w:rsidR="00870850" w:rsidRPr="00754024">
        <w:rPr>
          <w:rFonts w:ascii="Times New Roman" w:hAnsi="Times New Roman" w:cs="Times New Roman"/>
          <w:sz w:val="26"/>
          <w:szCs w:val="26"/>
        </w:rPr>
        <w:t>Executive c</w:t>
      </w:r>
      <w:r w:rsidRPr="00754024">
        <w:rPr>
          <w:rFonts w:ascii="Times New Roman" w:hAnsi="Times New Roman" w:cs="Times New Roman"/>
          <w:sz w:val="26"/>
          <w:szCs w:val="26"/>
        </w:rPr>
        <w:t>ouncils, separate heads are to be made for various club activities, other major expenses and estimates of miscellaneous expenses.</w:t>
      </w:r>
    </w:p>
    <w:p w:rsidR="00961049" w:rsidRPr="00754024" w:rsidRDefault="00961049"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In</w:t>
      </w:r>
      <w:r w:rsidR="00D63E0A" w:rsidRPr="00754024">
        <w:rPr>
          <w:rFonts w:ascii="Times New Roman" w:hAnsi="Times New Roman" w:cs="Times New Roman"/>
          <w:sz w:val="26"/>
          <w:szCs w:val="26"/>
        </w:rPr>
        <w:t xml:space="preserve"> the budget of the President’s o</w:t>
      </w:r>
      <w:r w:rsidRPr="00754024">
        <w:rPr>
          <w:rFonts w:ascii="Times New Roman" w:hAnsi="Times New Roman" w:cs="Times New Roman"/>
          <w:sz w:val="26"/>
          <w:szCs w:val="26"/>
        </w:rPr>
        <w:t>ffice and cells, separate heads are to be made for all the major expenses and estimates of miscellaneous expenses.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There shall be a Senator</w:t>
      </w:r>
      <w:r w:rsidR="00E63652" w:rsidRPr="00754024">
        <w:rPr>
          <w:rFonts w:ascii="Times New Roman" w:hAnsi="Times New Roman" w:cs="Times New Roman"/>
          <w:sz w:val="26"/>
          <w:szCs w:val="26"/>
        </w:rPr>
        <w:t xml:space="preserve"> Seed Fund which shall constitute a portion of the Annual Gymkhana Budget, and shall be controlled by Senators. The SSF shall be used to fund hobby groups and innovative activities. The details of the SSF shall be specified in the Appendix of the Constitution as per Article 6.05.</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Estimated income from all sources should be shown in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Only the Senate will pass the Annual Budget, and only the Senate shall make any adjustment to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Normally, no budget head should overshoot. However, if reallocation of funds is essential, the concerned Executive will obtain the permission of the Finance Committee and notify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Finance Committee may also recommend to the Senate any ad-hoc financial measures consistent with the existing framework, which will require a simple majority for sanction and will be presented for approval as resolutions of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Finance Committee will submit regular reports (at least one in three months) on the status of the Gymkhana Finances.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guiding spirit in the expenditure of Gymkhana shall be economy at all stages and in all possible ways.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Advances will be given to the President and the General Secretaries (that is the five executives) or to any person they authorize, in writing, to do so against their name. All advances shall stand due against the names of the concerned executives unless and until satisfactorily accounted for in accordance with all the rules in force.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Accounts for any expenditure should be submitted as early as possible after the amount has been withdrawn. If more than one advance or a large sum is pending, a further advance should only be sanctioned with the written consent of the Convener of the Finance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somehow expenditures have been done without taking the advances then the concerned club coordinator</w:t>
      </w:r>
      <w:r w:rsidR="00BA603B" w:rsidRPr="00754024">
        <w:rPr>
          <w:rFonts w:ascii="Times New Roman" w:hAnsi="Times New Roman" w:cs="Times New Roman"/>
          <w:sz w:val="26"/>
          <w:szCs w:val="26"/>
        </w:rPr>
        <w:t>, cell overall coordinator</w:t>
      </w:r>
      <w:r w:rsidRPr="00754024">
        <w:rPr>
          <w:rFonts w:ascii="Times New Roman" w:hAnsi="Times New Roman" w:cs="Times New Roman"/>
          <w:sz w:val="26"/>
          <w:szCs w:val="26"/>
        </w:rPr>
        <w:t xml:space="preserve"> or the </w:t>
      </w:r>
      <w:r w:rsidR="00BA603B" w:rsidRPr="00754024">
        <w:rPr>
          <w:rFonts w:ascii="Times New Roman" w:hAnsi="Times New Roman" w:cs="Times New Roman"/>
          <w:sz w:val="26"/>
          <w:szCs w:val="26"/>
        </w:rPr>
        <w:t>E</w:t>
      </w:r>
      <w:r w:rsidRPr="00754024">
        <w:rPr>
          <w:rFonts w:ascii="Times New Roman" w:hAnsi="Times New Roman" w:cs="Times New Roman"/>
          <w:sz w:val="26"/>
          <w:szCs w:val="26"/>
        </w:rPr>
        <w:t>xecutive will have to give an explanation to the Finance Convener and seek his/her permission to get the bills reimbursed.</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Payment for any bill will be made only after the same has been verified for payment by the concerned </w:t>
      </w:r>
      <w:r w:rsidR="00BA603B" w:rsidRPr="00754024">
        <w:rPr>
          <w:rFonts w:ascii="Times New Roman" w:hAnsi="Times New Roman" w:cs="Times New Roman"/>
          <w:sz w:val="26"/>
          <w:szCs w:val="26"/>
        </w:rPr>
        <w:t>overall coordinator or E</w:t>
      </w:r>
      <w:r w:rsidRPr="00754024">
        <w:rPr>
          <w:rFonts w:ascii="Times New Roman" w:hAnsi="Times New Roman" w:cs="Times New Roman"/>
          <w:sz w:val="26"/>
          <w:szCs w:val="26"/>
        </w:rPr>
        <w:t xml:space="preserve">xecutive. However, no bill/voucher will be accepted as valid and adjusted for unless scrutinized and accepted as proper, as per rules laid down by the Students’ Senate and by the </w:t>
      </w:r>
      <w:r w:rsidR="00BA603B" w:rsidRPr="00754024">
        <w:rPr>
          <w:rFonts w:ascii="Times New Roman" w:hAnsi="Times New Roman" w:cs="Times New Roman"/>
          <w:sz w:val="26"/>
          <w:szCs w:val="26"/>
        </w:rPr>
        <w:t>F</w:t>
      </w:r>
      <w:r w:rsidRPr="00754024">
        <w:rPr>
          <w:rFonts w:ascii="Times New Roman" w:hAnsi="Times New Roman" w:cs="Times New Roman"/>
          <w:sz w:val="26"/>
          <w:szCs w:val="26"/>
        </w:rPr>
        <w:t>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Withdrawals from the bank account will be made by cheque signed by the Chief Counsellor.</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Accounts for all expenditure made from the Gymkhana funds will be maintained by the DOSA Office.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Senate shall take disciplinary action against any person(s) against who</w:t>
      </w:r>
      <w:r w:rsidR="00776B4D">
        <w:rPr>
          <w:rFonts w:ascii="Times New Roman" w:hAnsi="Times New Roman" w:cs="Times New Roman"/>
          <w:sz w:val="26"/>
          <w:szCs w:val="26"/>
        </w:rPr>
        <w:t>m a case of gross financial mis</w:t>
      </w:r>
      <w:r w:rsidRPr="00754024">
        <w:rPr>
          <w:rFonts w:ascii="Times New Roman" w:hAnsi="Times New Roman" w:cs="Times New Roman"/>
          <w:sz w:val="26"/>
          <w:szCs w:val="26"/>
        </w:rPr>
        <w:t>management /mal-appropriation has been reported and accepted as true after the concerned person(s) has (have) been given adequate opportunity to defend himself/herself (themselves). The decision shall be referred to the chief Counsellor for implementation.</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 Proceedings initiated by one Senate and not completed during its terms will be continued by the next Senate, possibly after re-appraisal of the issue as a result </w:t>
      </w:r>
      <w:r w:rsidRPr="00754024">
        <w:rPr>
          <w:rFonts w:ascii="Times New Roman" w:hAnsi="Times New Roman" w:cs="Times New Roman"/>
          <w:sz w:val="26"/>
          <w:szCs w:val="26"/>
        </w:rPr>
        <w:lastRenderedPageBreak/>
        <w:t>of which the new Senate may extend time limit for clearance of outstanding amounts, mitigate punishment or enhance punishment. The reasons for the above must be publically known (as per Article 6.21).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the Finance Committee of a particular year fails to point o</w:t>
      </w:r>
      <w:r w:rsidR="00776B4D">
        <w:rPr>
          <w:rFonts w:ascii="Times New Roman" w:hAnsi="Times New Roman" w:cs="Times New Roman"/>
          <w:sz w:val="26"/>
          <w:szCs w:val="26"/>
        </w:rPr>
        <w:t>ut cases of gross financial mis</w:t>
      </w:r>
      <w:r w:rsidRPr="00754024">
        <w:rPr>
          <w:rFonts w:ascii="Times New Roman" w:hAnsi="Times New Roman" w:cs="Times New Roman"/>
          <w:sz w:val="26"/>
          <w:szCs w:val="26"/>
        </w:rPr>
        <w:t>management/mal-appropriation of funds which are subsequently discovered by the succeeding Finance Committee, then disciplinary action will be initiated against the Finance Committee members also (as per Article 5.21).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Finance Committee will present its final report before the joint session of the Senate. This report must include a balance sheet of income and expenditure, any exceptional expenditure and recommended action.</w:t>
      </w:r>
    </w:p>
    <w:p w:rsidR="00E63652" w:rsidRPr="00580F39"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Written annual report of the treasurer, checked by the audit board, should be circulated to the students through the Students’ Senate.</w:t>
      </w:r>
    </w:p>
    <w:p w:rsidR="00580F39" w:rsidRDefault="00580F39">
      <w:pPr>
        <w:rPr>
          <w:rFonts w:ascii="Times New Roman" w:hAnsi="Times New Roman" w:cs="Times New Roman"/>
          <w:b/>
          <w:sz w:val="50"/>
          <w:szCs w:val="50"/>
          <w:u w:val="single"/>
        </w:rPr>
      </w:pPr>
      <w:r>
        <w:br w:type="page"/>
      </w:r>
    </w:p>
    <w:p w:rsidR="00E63652" w:rsidRPr="00754024" w:rsidRDefault="00E63652" w:rsidP="00580F39">
      <w:pPr>
        <w:pStyle w:val="Heading2"/>
      </w:pPr>
      <w:r w:rsidRPr="00754024">
        <w:lastRenderedPageBreak/>
        <w:t>CHAPTER VII</w:t>
      </w:r>
    </w:p>
    <w:p w:rsidR="00E63652" w:rsidRPr="00754024" w:rsidRDefault="00E63652" w:rsidP="00580F39">
      <w:pPr>
        <w:jc w:val="center"/>
        <w:rPr>
          <w:rFonts w:ascii="Times New Roman" w:hAnsi="Times New Roman" w:cs="Times New Roman"/>
          <w:sz w:val="40"/>
          <w:szCs w:val="40"/>
        </w:rPr>
      </w:pPr>
      <w:r w:rsidRPr="00754024">
        <w:rPr>
          <w:rFonts w:ascii="Times New Roman" w:hAnsi="Times New Roman" w:cs="Times New Roman"/>
          <w:b/>
          <w:sz w:val="40"/>
          <w:szCs w:val="40"/>
        </w:rPr>
        <w:t>BYLAWS</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Constitutional may only be amended in a regular Senate Meeting. Amendment of any Article of the Constitution shall require the support of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Amendment of the Appendices of the Constitution, including the Rules and Procedures of the Students’ Senate shall require the support of at least half</w:t>
      </w:r>
      <w:r w:rsidR="007A3405" w:rsidRPr="00754024">
        <w:rPr>
          <w:rFonts w:ascii="Times New Roman" w:hAnsi="Times New Roman" w:cs="Times New Roman"/>
          <w:sz w:val="26"/>
          <w:szCs w:val="26"/>
        </w:rPr>
        <w:t xml:space="preserve"> the Senate, present and voting.</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President or any General Secretary from office by passing a no-confidence/impeachment motion supported by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Chairperson, Parliamentarian and any person at any other post elected by the Senate from office by passing a no-confidence/ impeachment motion supported by at least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any other post appointed by the Senate from office by passing a no-confidence/impeachment motion supported by at least half the Senate, present and voting.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may censure any authority within the Gymkhana by a censure motion supported by at least half the total strength of the Senate.</w:t>
      </w:r>
    </w:p>
    <w:p w:rsidR="009A34B2" w:rsidRPr="00754024" w:rsidRDefault="009A34B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may commend or reprimand any authority within the Gymkhana </w:t>
      </w:r>
      <w:r w:rsidR="0064211D" w:rsidRPr="00754024">
        <w:rPr>
          <w:rFonts w:ascii="Times New Roman" w:hAnsi="Times New Roman" w:cs="Times New Roman"/>
          <w:sz w:val="26"/>
          <w:szCs w:val="26"/>
        </w:rPr>
        <w:t>by recording its appreciation or reproach respectively in the minutes of the meeting.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Notwithstanding any Articles of this Constitution, the President shall ordinarily convene meetings of the General Body, and shall chair these meetings. He/she shall be obliged to convene such a meeting if requisitioned by the Chairperson, or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 or at least 1/6</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of the total strength of the General Body.</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 shall be obliged to convene a meeting of the Senate within 48 hours if requisitioned by the President or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If a meeting of the Senate is requisitioned by a public notice under</w:t>
      </w:r>
      <w:r w:rsidR="0064211D" w:rsidRPr="00754024">
        <w:rPr>
          <w:rFonts w:ascii="Times New Roman" w:hAnsi="Times New Roman" w:cs="Times New Roman"/>
          <w:sz w:val="26"/>
          <w:szCs w:val="26"/>
        </w:rPr>
        <w:t xml:space="preserve"> Article 7.09</w:t>
      </w:r>
      <w:r w:rsidRPr="00754024">
        <w:rPr>
          <w:rFonts w:ascii="Times New Roman" w:hAnsi="Times New Roman" w:cs="Times New Roman"/>
          <w:sz w:val="26"/>
          <w:szCs w:val="26"/>
        </w:rPr>
        <w:t xml:space="preserve"> to consider a no-confidence/impeachment motion against the Chairperson, the Chairperson must have the issue discussed and voted upon by the Senate within 48 hours, failing which half or more than half of the Senate may, by a public notice, remove the Chairperson and appoint a new Chairperson.</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Chairperson/Convener of any body of the Gymkhana shall be obliged to call a meeting of the body within 48 hours if requisitioned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the strength of the body.</w:t>
      </w:r>
    </w:p>
    <w:p w:rsidR="00E6365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For the opinion of the General Body on a particular issue, the Senate may choose to go for a referendum. All referendums shall be conducted by the Chief Election Officer.</w:t>
      </w:r>
    </w:p>
    <w:p w:rsidR="00DC376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Notwithstanding any provision for referendum in this Constitution, referendum to impeach an Executive will go through only if:</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Half or more of the total strength of the Senate votes in favour of holding the referendum.</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more of the total strength of the General Body votes for the impeachment.</w:t>
      </w:r>
    </w:p>
    <w:p w:rsidR="00DB246F" w:rsidRPr="00754024" w:rsidRDefault="00DB246F" w:rsidP="00754024">
      <w:pPr>
        <w:jc w:val="both"/>
        <w:rPr>
          <w:rFonts w:ascii="Times New Roman" w:hAnsi="Times New Roman" w:cs="Times New Roman"/>
          <w:sz w:val="26"/>
          <w:szCs w:val="26"/>
        </w:rPr>
      </w:pPr>
    </w:p>
    <w:sectPr w:rsidR="00DB246F" w:rsidRPr="00754024" w:rsidSect="003709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52" w:rsidRDefault="00D56752" w:rsidP="009305A7">
      <w:pPr>
        <w:spacing w:after="0" w:line="240" w:lineRule="auto"/>
      </w:pPr>
      <w:r>
        <w:separator/>
      </w:r>
    </w:p>
  </w:endnote>
  <w:endnote w:type="continuationSeparator" w:id="0">
    <w:p w:rsidR="00D56752" w:rsidRDefault="00D56752" w:rsidP="0093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52" w:rsidRDefault="00D56752" w:rsidP="009305A7">
      <w:pPr>
        <w:spacing w:after="0" w:line="240" w:lineRule="auto"/>
      </w:pPr>
      <w:r>
        <w:separator/>
      </w:r>
    </w:p>
  </w:footnote>
  <w:footnote w:type="continuationSeparator" w:id="0">
    <w:p w:rsidR="00D56752" w:rsidRDefault="00D56752" w:rsidP="00930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083"/>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9C3D22"/>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EC7B94"/>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B4D3C6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D0B1CF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E1E3F4B"/>
    <w:multiLevelType w:val="multilevel"/>
    <w:tmpl w:val="0A629E8E"/>
    <w:lvl w:ilvl="0">
      <w:start w:val="3"/>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E77512"/>
    <w:multiLevelType w:val="multilevel"/>
    <w:tmpl w:val="0A629E8E"/>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585BA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029170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03D2B1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1E07D4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C094406"/>
    <w:multiLevelType w:val="hybridMultilevel"/>
    <w:tmpl w:val="97A05A6E"/>
    <w:lvl w:ilvl="0" w:tplc="576AD1C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1B83AB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1CF310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261367B1"/>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2AA073F6"/>
    <w:multiLevelType w:val="multilevel"/>
    <w:tmpl w:val="D60C2906"/>
    <w:lvl w:ilvl="0">
      <w:start w:val="3"/>
      <w:numFmt w:val="none"/>
      <w:lvlText w:val="4"/>
      <w:lvlJc w:val="left"/>
      <w:pPr>
        <w:ind w:left="525" w:hanging="525"/>
      </w:pPr>
      <w:rPr>
        <w:rFonts w:hint="default"/>
      </w:rPr>
    </w:lvl>
    <w:lvl w:ilvl="1">
      <w:start w:val="1"/>
      <w:numFmt w:val="decimalZero"/>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754FFB"/>
    <w:multiLevelType w:val="multilevel"/>
    <w:tmpl w:val="ACD853E4"/>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FA56D6"/>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33E5056C"/>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3F597FD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B79FA"/>
    <w:multiLevelType w:val="multilevel"/>
    <w:tmpl w:val="C5E8C9AA"/>
    <w:lvl w:ilvl="0">
      <w:start w:val="3"/>
      <w:numFmt w:val="none"/>
      <w:lvlText w:val="4"/>
      <w:lvlJc w:val="left"/>
      <w:pPr>
        <w:ind w:left="525" w:hanging="525"/>
      </w:pPr>
      <w:rPr>
        <w:rFonts w:hint="default"/>
      </w:rPr>
    </w:lvl>
    <w:lvl w:ilvl="1">
      <w:start w:val="1"/>
      <w:numFmt w:val="decimalZero"/>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E8777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452A2359"/>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64620F6"/>
    <w:multiLevelType w:val="hybridMultilevel"/>
    <w:tmpl w:val="8F4833C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4CBD2686"/>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53CE4BB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547C58CB"/>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6622F8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CB60A67"/>
    <w:multiLevelType w:val="multilevel"/>
    <w:tmpl w:val="66BCA8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582ACD"/>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66371159"/>
    <w:multiLevelType w:val="hybridMultilevel"/>
    <w:tmpl w:val="8ABAACC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15:restartNumberingAfterBreak="0">
    <w:nsid w:val="69A34D2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6B4C1E3F"/>
    <w:multiLevelType w:val="hybridMultilevel"/>
    <w:tmpl w:val="16B45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B61471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711618A1"/>
    <w:multiLevelType w:val="multilevel"/>
    <w:tmpl w:val="A10CE0EC"/>
    <w:lvl w:ilvl="0">
      <w:start w:val="3"/>
      <w:numFmt w:val="none"/>
      <w:lvlText w:val="4"/>
      <w:lvlJc w:val="left"/>
      <w:pPr>
        <w:ind w:left="525" w:hanging="525"/>
      </w:pPr>
      <w:rPr>
        <w:rFonts w:hint="default"/>
      </w:rPr>
    </w:lvl>
    <w:lvl w:ilvl="1">
      <w:start w:val="1"/>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7E7EB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7D56160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7"/>
  </w:num>
  <w:num w:numId="2">
    <w:abstractNumId w:val="32"/>
  </w:num>
  <w:num w:numId="3">
    <w:abstractNumId w:val="6"/>
  </w:num>
  <w:num w:numId="4">
    <w:abstractNumId w:val="12"/>
  </w:num>
  <w:num w:numId="5">
    <w:abstractNumId w:val="11"/>
  </w:num>
  <w:num w:numId="6">
    <w:abstractNumId w:val="39"/>
  </w:num>
  <w:num w:numId="7">
    <w:abstractNumId w:val="14"/>
  </w:num>
  <w:num w:numId="8">
    <w:abstractNumId w:val="36"/>
  </w:num>
  <w:num w:numId="9">
    <w:abstractNumId w:val="31"/>
  </w:num>
  <w:num w:numId="10">
    <w:abstractNumId w:val="9"/>
  </w:num>
  <w:num w:numId="11">
    <w:abstractNumId w:val="4"/>
  </w:num>
  <w:num w:numId="12">
    <w:abstractNumId w:val="2"/>
  </w:num>
  <w:num w:numId="13">
    <w:abstractNumId w:val="34"/>
  </w:num>
  <w:num w:numId="14">
    <w:abstractNumId w:val="7"/>
  </w:num>
  <w:num w:numId="15">
    <w:abstractNumId w:val="5"/>
  </w:num>
  <w:num w:numId="16">
    <w:abstractNumId w:val="33"/>
  </w:num>
  <w:num w:numId="17">
    <w:abstractNumId w:val="35"/>
  </w:num>
  <w:num w:numId="18">
    <w:abstractNumId w:val="24"/>
  </w:num>
  <w:num w:numId="19">
    <w:abstractNumId w:val="41"/>
  </w:num>
  <w:num w:numId="20">
    <w:abstractNumId w:val="28"/>
  </w:num>
  <w:num w:numId="21">
    <w:abstractNumId w:val="18"/>
  </w:num>
  <w:num w:numId="22">
    <w:abstractNumId w:val="42"/>
  </w:num>
  <w:num w:numId="23">
    <w:abstractNumId w:val="20"/>
  </w:num>
  <w:num w:numId="24">
    <w:abstractNumId w:val="15"/>
  </w:num>
  <w:num w:numId="25">
    <w:abstractNumId w:val="0"/>
  </w:num>
  <w:num w:numId="26">
    <w:abstractNumId w:val="3"/>
  </w:num>
  <w:num w:numId="27">
    <w:abstractNumId w:val="16"/>
  </w:num>
  <w:num w:numId="28">
    <w:abstractNumId w:val="30"/>
  </w:num>
  <w:num w:numId="29">
    <w:abstractNumId w:val="21"/>
  </w:num>
  <w:num w:numId="30">
    <w:abstractNumId w:val="25"/>
  </w:num>
  <w:num w:numId="31">
    <w:abstractNumId w:val="19"/>
  </w:num>
  <w:num w:numId="32">
    <w:abstractNumId w:val="29"/>
  </w:num>
  <w:num w:numId="33">
    <w:abstractNumId w:val="17"/>
  </w:num>
  <w:num w:numId="34">
    <w:abstractNumId w:val="8"/>
  </w:num>
  <w:num w:numId="35">
    <w:abstractNumId w:val="22"/>
  </w:num>
  <w:num w:numId="36">
    <w:abstractNumId w:val="10"/>
  </w:num>
  <w:num w:numId="37">
    <w:abstractNumId w:val="38"/>
  </w:num>
  <w:num w:numId="38">
    <w:abstractNumId w:val="40"/>
  </w:num>
  <w:num w:numId="39">
    <w:abstractNumId w:val="23"/>
  </w:num>
  <w:num w:numId="40">
    <w:abstractNumId w:val="1"/>
  </w:num>
  <w:num w:numId="41">
    <w:abstractNumId w:val="27"/>
  </w:num>
  <w:num w:numId="42">
    <w:abstractNumId w:val="26"/>
  </w:num>
  <w:num w:numId="43">
    <w:abstractNumId w:val="13"/>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ant Goenka">
    <w15:presenceInfo w15:providerId="None" w15:userId="Vedant Goe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B"/>
    <w:rsid w:val="00000C7A"/>
    <w:rsid w:val="00000EF7"/>
    <w:rsid w:val="00004DC4"/>
    <w:rsid w:val="0001140D"/>
    <w:rsid w:val="000117C1"/>
    <w:rsid w:val="00012037"/>
    <w:rsid w:val="000172EB"/>
    <w:rsid w:val="00021B75"/>
    <w:rsid w:val="00021D7D"/>
    <w:rsid w:val="000279D1"/>
    <w:rsid w:val="00031D68"/>
    <w:rsid w:val="00033E8C"/>
    <w:rsid w:val="00035BCD"/>
    <w:rsid w:val="000361EB"/>
    <w:rsid w:val="00043864"/>
    <w:rsid w:val="00047E22"/>
    <w:rsid w:val="000505AB"/>
    <w:rsid w:val="00053C40"/>
    <w:rsid w:val="00054C10"/>
    <w:rsid w:val="000619A3"/>
    <w:rsid w:val="00062A4D"/>
    <w:rsid w:val="000637DF"/>
    <w:rsid w:val="0006499A"/>
    <w:rsid w:val="0007281E"/>
    <w:rsid w:val="00073368"/>
    <w:rsid w:val="000754C6"/>
    <w:rsid w:val="00076756"/>
    <w:rsid w:val="00076EDE"/>
    <w:rsid w:val="000776A0"/>
    <w:rsid w:val="00077C72"/>
    <w:rsid w:val="00084CD6"/>
    <w:rsid w:val="00086E07"/>
    <w:rsid w:val="00090669"/>
    <w:rsid w:val="00091A99"/>
    <w:rsid w:val="0009275B"/>
    <w:rsid w:val="00093295"/>
    <w:rsid w:val="00093FA9"/>
    <w:rsid w:val="000A1EE0"/>
    <w:rsid w:val="000A5059"/>
    <w:rsid w:val="000A58BA"/>
    <w:rsid w:val="000B0E1C"/>
    <w:rsid w:val="000B16EC"/>
    <w:rsid w:val="000C2732"/>
    <w:rsid w:val="000C6583"/>
    <w:rsid w:val="000C6C8B"/>
    <w:rsid w:val="000C70A0"/>
    <w:rsid w:val="000D02A8"/>
    <w:rsid w:val="000D20C7"/>
    <w:rsid w:val="000D635F"/>
    <w:rsid w:val="000D7908"/>
    <w:rsid w:val="000E49CF"/>
    <w:rsid w:val="000E7467"/>
    <w:rsid w:val="000E78D5"/>
    <w:rsid w:val="000F40E9"/>
    <w:rsid w:val="000F5102"/>
    <w:rsid w:val="000F6F9B"/>
    <w:rsid w:val="001025ED"/>
    <w:rsid w:val="00102605"/>
    <w:rsid w:val="001036A4"/>
    <w:rsid w:val="00113510"/>
    <w:rsid w:val="00116B60"/>
    <w:rsid w:val="00117734"/>
    <w:rsid w:val="0012049A"/>
    <w:rsid w:val="00121D26"/>
    <w:rsid w:val="0012247E"/>
    <w:rsid w:val="00122E02"/>
    <w:rsid w:val="00127EA3"/>
    <w:rsid w:val="00130065"/>
    <w:rsid w:val="00130425"/>
    <w:rsid w:val="00136031"/>
    <w:rsid w:val="0014078A"/>
    <w:rsid w:val="001439B5"/>
    <w:rsid w:val="001469B5"/>
    <w:rsid w:val="001479E3"/>
    <w:rsid w:val="00152441"/>
    <w:rsid w:val="00154A7F"/>
    <w:rsid w:val="001610D0"/>
    <w:rsid w:val="0016221A"/>
    <w:rsid w:val="00163BB3"/>
    <w:rsid w:val="00165F6E"/>
    <w:rsid w:val="00166027"/>
    <w:rsid w:val="0017062A"/>
    <w:rsid w:val="00171046"/>
    <w:rsid w:val="0017245A"/>
    <w:rsid w:val="001808D4"/>
    <w:rsid w:val="001818EA"/>
    <w:rsid w:val="00187502"/>
    <w:rsid w:val="00187B24"/>
    <w:rsid w:val="0019493A"/>
    <w:rsid w:val="001A074E"/>
    <w:rsid w:val="001A18A1"/>
    <w:rsid w:val="001A1AEF"/>
    <w:rsid w:val="001A30D5"/>
    <w:rsid w:val="001B2784"/>
    <w:rsid w:val="001B49A6"/>
    <w:rsid w:val="001B6FC4"/>
    <w:rsid w:val="001C12AA"/>
    <w:rsid w:val="001C1574"/>
    <w:rsid w:val="001C480A"/>
    <w:rsid w:val="001D023F"/>
    <w:rsid w:val="001D1FB5"/>
    <w:rsid w:val="001D2561"/>
    <w:rsid w:val="001D2C42"/>
    <w:rsid w:val="001D5A46"/>
    <w:rsid w:val="001E5032"/>
    <w:rsid w:val="001E6A3C"/>
    <w:rsid w:val="001F1006"/>
    <w:rsid w:val="001F1C3F"/>
    <w:rsid w:val="001F6D15"/>
    <w:rsid w:val="00206E40"/>
    <w:rsid w:val="00210C1B"/>
    <w:rsid w:val="00214690"/>
    <w:rsid w:val="00215D54"/>
    <w:rsid w:val="00217BF5"/>
    <w:rsid w:val="002260A3"/>
    <w:rsid w:val="00226792"/>
    <w:rsid w:val="00227698"/>
    <w:rsid w:val="0023764F"/>
    <w:rsid w:val="00240F90"/>
    <w:rsid w:val="00244164"/>
    <w:rsid w:val="00246336"/>
    <w:rsid w:val="00253574"/>
    <w:rsid w:val="00253D14"/>
    <w:rsid w:val="00254E55"/>
    <w:rsid w:val="002613EB"/>
    <w:rsid w:val="002633AF"/>
    <w:rsid w:val="00265D7F"/>
    <w:rsid w:val="00266975"/>
    <w:rsid w:val="002671DD"/>
    <w:rsid w:val="002701A0"/>
    <w:rsid w:val="00274BEE"/>
    <w:rsid w:val="002763B1"/>
    <w:rsid w:val="00276C46"/>
    <w:rsid w:val="002806F2"/>
    <w:rsid w:val="00283D66"/>
    <w:rsid w:val="00285795"/>
    <w:rsid w:val="002874B5"/>
    <w:rsid w:val="00291A29"/>
    <w:rsid w:val="00291EE9"/>
    <w:rsid w:val="00293F82"/>
    <w:rsid w:val="002A2633"/>
    <w:rsid w:val="002A3B0E"/>
    <w:rsid w:val="002A3CFB"/>
    <w:rsid w:val="002A46C5"/>
    <w:rsid w:val="002A66CA"/>
    <w:rsid w:val="002B1280"/>
    <w:rsid w:val="002C1382"/>
    <w:rsid w:val="002C2B11"/>
    <w:rsid w:val="002C5481"/>
    <w:rsid w:val="002C674E"/>
    <w:rsid w:val="002D245A"/>
    <w:rsid w:val="002D5610"/>
    <w:rsid w:val="002D73BE"/>
    <w:rsid w:val="002E26DB"/>
    <w:rsid w:val="002E55A9"/>
    <w:rsid w:val="002E5A59"/>
    <w:rsid w:val="002F09F0"/>
    <w:rsid w:val="003027D9"/>
    <w:rsid w:val="003039F7"/>
    <w:rsid w:val="00306595"/>
    <w:rsid w:val="00310E01"/>
    <w:rsid w:val="00311CC0"/>
    <w:rsid w:val="003211ED"/>
    <w:rsid w:val="00325073"/>
    <w:rsid w:val="00327BE0"/>
    <w:rsid w:val="00334622"/>
    <w:rsid w:val="003349E5"/>
    <w:rsid w:val="00335A43"/>
    <w:rsid w:val="00335EAC"/>
    <w:rsid w:val="003363E5"/>
    <w:rsid w:val="003366B8"/>
    <w:rsid w:val="0034268A"/>
    <w:rsid w:val="00344BD7"/>
    <w:rsid w:val="00347C8C"/>
    <w:rsid w:val="003522AD"/>
    <w:rsid w:val="0035588C"/>
    <w:rsid w:val="003575F8"/>
    <w:rsid w:val="0036146A"/>
    <w:rsid w:val="00363EC9"/>
    <w:rsid w:val="003642B4"/>
    <w:rsid w:val="00364E41"/>
    <w:rsid w:val="00365279"/>
    <w:rsid w:val="0036568B"/>
    <w:rsid w:val="003658FD"/>
    <w:rsid w:val="003674DB"/>
    <w:rsid w:val="00367A18"/>
    <w:rsid w:val="003709EF"/>
    <w:rsid w:val="00373764"/>
    <w:rsid w:val="003737CE"/>
    <w:rsid w:val="00382966"/>
    <w:rsid w:val="003860C1"/>
    <w:rsid w:val="00393CB6"/>
    <w:rsid w:val="003944E2"/>
    <w:rsid w:val="003959B5"/>
    <w:rsid w:val="003A38E0"/>
    <w:rsid w:val="003A4491"/>
    <w:rsid w:val="003A5AB7"/>
    <w:rsid w:val="003A6923"/>
    <w:rsid w:val="003A7CA9"/>
    <w:rsid w:val="003B1263"/>
    <w:rsid w:val="003B1730"/>
    <w:rsid w:val="003B1B62"/>
    <w:rsid w:val="003B21A0"/>
    <w:rsid w:val="003B41C6"/>
    <w:rsid w:val="003C119C"/>
    <w:rsid w:val="003C28B5"/>
    <w:rsid w:val="003C7D6E"/>
    <w:rsid w:val="003D05ED"/>
    <w:rsid w:val="003D0C7B"/>
    <w:rsid w:val="003D78DF"/>
    <w:rsid w:val="003E2BC9"/>
    <w:rsid w:val="003E2C34"/>
    <w:rsid w:val="003E3FD8"/>
    <w:rsid w:val="003E684C"/>
    <w:rsid w:val="003F0703"/>
    <w:rsid w:val="003F1A52"/>
    <w:rsid w:val="003F2784"/>
    <w:rsid w:val="003F3131"/>
    <w:rsid w:val="003F4DD9"/>
    <w:rsid w:val="004071A9"/>
    <w:rsid w:val="004135AB"/>
    <w:rsid w:val="00423019"/>
    <w:rsid w:val="00425DE5"/>
    <w:rsid w:val="004261A2"/>
    <w:rsid w:val="00431FB9"/>
    <w:rsid w:val="00441DF2"/>
    <w:rsid w:val="00443A39"/>
    <w:rsid w:val="00450063"/>
    <w:rsid w:val="0045065B"/>
    <w:rsid w:val="00451178"/>
    <w:rsid w:val="0045157B"/>
    <w:rsid w:val="00452613"/>
    <w:rsid w:val="00453484"/>
    <w:rsid w:val="00453D08"/>
    <w:rsid w:val="00457DEE"/>
    <w:rsid w:val="00461871"/>
    <w:rsid w:val="00473391"/>
    <w:rsid w:val="004814EF"/>
    <w:rsid w:val="00481BAB"/>
    <w:rsid w:val="004878C2"/>
    <w:rsid w:val="00491A6B"/>
    <w:rsid w:val="00491AFE"/>
    <w:rsid w:val="0049284C"/>
    <w:rsid w:val="0049341C"/>
    <w:rsid w:val="00494F52"/>
    <w:rsid w:val="004A01FF"/>
    <w:rsid w:val="004A1154"/>
    <w:rsid w:val="004A2C51"/>
    <w:rsid w:val="004B2655"/>
    <w:rsid w:val="004B437F"/>
    <w:rsid w:val="004C0769"/>
    <w:rsid w:val="004C3A9F"/>
    <w:rsid w:val="004C5A13"/>
    <w:rsid w:val="004C66F1"/>
    <w:rsid w:val="004C6F1E"/>
    <w:rsid w:val="004C73BA"/>
    <w:rsid w:val="004D5669"/>
    <w:rsid w:val="004E1CFE"/>
    <w:rsid w:val="004E486B"/>
    <w:rsid w:val="004F252A"/>
    <w:rsid w:val="004F286B"/>
    <w:rsid w:val="004F79AF"/>
    <w:rsid w:val="005038CE"/>
    <w:rsid w:val="005052BC"/>
    <w:rsid w:val="0050619A"/>
    <w:rsid w:val="0050722F"/>
    <w:rsid w:val="00507822"/>
    <w:rsid w:val="005114D9"/>
    <w:rsid w:val="00512829"/>
    <w:rsid w:val="00516827"/>
    <w:rsid w:val="00517A0B"/>
    <w:rsid w:val="00533CEE"/>
    <w:rsid w:val="00535BE4"/>
    <w:rsid w:val="00543E88"/>
    <w:rsid w:val="005448A8"/>
    <w:rsid w:val="00545BCD"/>
    <w:rsid w:val="00547DB9"/>
    <w:rsid w:val="00550E20"/>
    <w:rsid w:val="0055242D"/>
    <w:rsid w:val="00554CF8"/>
    <w:rsid w:val="00555C56"/>
    <w:rsid w:val="00561583"/>
    <w:rsid w:val="00561765"/>
    <w:rsid w:val="00562BC2"/>
    <w:rsid w:val="005718CF"/>
    <w:rsid w:val="00572583"/>
    <w:rsid w:val="00574946"/>
    <w:rsid w:val="00580304"/>
    <w:rsid w:val="00580F39"/>
    <w:rsid w:val="005918D9"/>
    <w:rsid w:val="0059204D"/>
    <w:rsid w:val="00592BDA"/>
    <w:rsid w:val="00593B93"/>
    <w:rsid w:val="005A1BC5"/>
    <w:rsid w:val="005A60C4"/>
    <w:rsid w:val="005B0091"/>
    <w:rsid w:val="005B1256"/>
    <w:rsid w:val="005B273C"/>
    <w:rsid w:val="005B623A"/>
    <w:rsid w:val="005B63AE"/>
    <w:rsid w:val="005B7E7E"/>
    <w:rsid w:val="005C3673"/>
    <w:rsid w:val="005C3870"/>
    <w:rsid w:val="005C7700"/>
    <w:rsid w:val="005D3E42"/>
    <w:rsid w:val="005D4841"/>
    <w:rsid w:val="005D649C"/>
    <w:rsid w:val="005D65CE"/>
    <w:rsid w:val="005E1ACA"/>
    <w:rsid w:val="005E3DEF"/>
    <w:rsid w:val="005E45BF"/>
    <w:rsid w:val="005E461B"/>
    <w:rsid w:val="005E6DA2"/>
    <w:rsid w:val="005F2275"/>
    <w:rsid w:val="005F38CA"/>
    <w:rsid w:val="005F6345"/>
    <w:rsid w:val="005F714D"/>
    <w:rsid w:val="00600353"/>
    <w:rsid w:val="0060604E"/>
    <w:rsid w:val="00606FEA"/>
    <w:rsid w:val="00616771"/>
    <w:rsid w:val="00624DC5"/>
    <w:rsid w:val="00630ED2"/>
    <w:rsid w:val="006310E8"/>
    <w:rsid w:val="00633B92"/>
    <w:rsid w:val="006408D0"/>
    <w:rsid w:val="00640ABE"/>
    <w:rsid w:val="0064211D"/>
    <w:rsid w:val="006441E1"/>
    <w:rsid w:val="006450DB"/>
    <w:rsid w:val="00645687"/>
    <w:rsid w:val="00650D92"/>
    <w:rsid w:val="00655229"/>
    <w:rsid w:val="006569D5"/>
    <w:rsid w:val="006576C5"/>
    <w:rsid w:val="0066194B"/>
    <w:rsid w:val="00663497"/>
    <w:rsid w:val="00663A37"/>
    <w:rsid w:val="00665B05"/>
    <w:rsid w:val="00677A65"/>
    <w:rsid w:val="00677C08"/>
    <w:rsid w:val="00682687"/>
    <w:rsid w:val="006866C1"/>
    <w:rsid w:val="00686C7E"/>
    <w:rsid w:val="006906EC"/>
    <w:rsid w:val="00690D1C"/>
    <w:rsid w:val="006913FB"/>
    <w:rsid w:val="00691746"/>
    <w:rsid w:val="00691EB7"/>
    <w:rsid w:val="00692A3C"/>
    <w:rsid w:val="00693DFC"/>
    <w:rsid w:val="00696872"/>
    <w:rsid w:val="006968C5"/>
    <w:rsid w:val="006A09E3"/>
    <w:rsid w:val="006A52A5"/>
    <w:rsid w:val="006A6C91"/>
    <w:rsid w:val="006A7099"/>
    <w:rsid w:val="006B185C"/>
    <w:rsid w:val="006B5DB0"/>
    <w:rsid w:val="006B72BC"/>
    <w:rsid w:val="006B7E14"/>
    <w:rsid w:val="006C0BFA"/>
    <w:rsid w:val="006C39CE"/>
    <w:rsid w:val="006C51A0"/>
    <w:rsid w:val="006C54C9"/>
    <w:rsid w:val="006C586C"/>
    <w:rsid w:val="006C63A4"/>
    <w:rsid w:val="006D0BFA"/>
    <w:rsid w:val="006D1471"/>
    <w:rsid w:val="006D43D5"/>
    <w:rsid w:val="006D53B6"/>
    <w:rsid w:val="006D560B"/>
    <w:rsid w:val="006D6132"/>
    <w:rsid w:val="006D637B"/>
    <w:rsid w:val="006E05B6"/>
    <w:rsid w:val="006E2C64"/>
    <w:rsid w:val="006E6175"/>
    <w:rsid w:val="006F0B49"/>
    <w:rsid w:val="006F1DC3"/>
    <w:rsid w:val="006F26C7"/>
    <w:rsid w:val="006F5075"/>
    <w:rsid w:val="00710140"/>
    <w:rsid w:val="00712CC8"/>
    <w:rsid w:val="007131E4"/>
    <w:rsid w:val="0071476E"/>
    <w:rsid w:val="0071549C"/>
    <w:rsid w:val="00716E4F"/>
    <w:rsid w:val="00723452"/>
    <w:rsid w:val="00724765"/>
    <w:rsid w:val="00725038"/>
    <w:rsid w:val="00725408"/>
    <w:rsid w:val="00725537"/>
    <w:rsid w:val="0073127A"/>
    <w:rsid w:val="00731B0A"/>
    <w:rsid w:val="00732BB3"/>
    <w:rsid w:val="00732E96"/>
    <w:rsid w:val="007343A0"/>
    <w:rsid w:val="00734877"/>
    <w:rsid w:val="0073714F"/>
    <w:rsid w:val="007374B0"/>
    <w:rsid w:val="00737F68"/>
    <w:rsid w:val="0074659A"/>
    <w:rsid w:val="00751117"/>
    <w:rsid w:val="00751CCA"/>
    <w:rsid w:val="00751D9B"/>
    <w:rsid w:val="00752E1C"/>
    <w:rsid w:val="00752F07"/>
    <w:rsid w:val="00753123"/>
    <w:rsid w:val="00753E84"/>
    <w:rsid w:val="00754024"/>
    <w:rsid w:val="0075707E"/>
    <w:rsid w:val="007635BA"/>
    <w:rsid w:val="007648BA"/>
    <w:rsid w:val="00764988"/>
    <w:rsid w:val="00776B4D"/>
    <w:rsid w:val="00776D47"/>
    <w:rsid w:val="0078057B"/>
    <w:rsid w:val="00781897"/>
    <w:rsid w:val="00781932"/>
    <w:rsid w:val="00782BA1"/>
    <w:rsid w:val="0078656B"/>
    <w:rsid w:val="0078685E"/>
    <w:rsid w:val="00787733"/>
    <w:rsid w:val="00790BE1"/>
    <w:rsid w:val="00791671"/>
    <w:rsid w:val="007A2300"/>
    <w:rsid w:val="007A3405"/>
    <w:rsid w:val="007B04CE"/>
    <w:rsid w:val="007B0847"/>
    <w:rsid w:val="007B1025"/>
    <w:rsid w:val="007B1E5B"/>
    <w:rsid w:val="007B5E11"/>
    <w:rsid w:val="007B5E30"/>
    <w:rsid w:val="007B69E8"/>
    <w:rsid w:val="007C3BDD"/>
    <w:rsid w:val="007C499E"/>
    <w:rsid w:val="007C55EE"/>
    <w:rsid w:val="007C5F43"/>
    <w:rsid w:val="007D0AE9"/>
    <w:rsid w:val="007D2A84"/>
    <w:rsid w:val="007D40FE"/>
    <w:rsid w:val="007E071E"/>
    <w:rsid w:val="007E1202"/>
    <w:rsid w:val="007E274A"/>
    <w:rsid w:val="007E2CA7"/>
    <w:rsid w:val="007E388B"/>
    <w:rsid w:val="008019F6"/>
    <w:rsid w:val="008075C7"/>
    <w:rsid w:val="00812CA3"/>
    <w:rsid w:val="008153B5"/>
    <w:rsid w:val="00817462"/>
    <w:rsid w:val="00822D00"/>
    <w:rsid w:val="0082301A"/>
    <w:rsid w:val="0083031A"/>
    <w:rsid w:val="00836429"/>
    <w:rsid w:val="008417E3"/>
    <w:rsid w:val="0084590F"/>
    <w:rsid w:val="00851514"/>
    <w:rsid w:val="00851EA2"/>
    <w:rsid w:val="008562C8"/>
    <w:rsid w:val="00857B3A"/>
    <w:rsid w:val="0086307A"/>
    <w:rsid w:val="00863472"/>
    <w:rsid w:val="00863D09"/>
    <w:rsid w:val="00867D51"/>
    <w:rsid w:val="00870850"/>
    <w:rsid w:val="00872D06"/>
    <w:rsid w:val="00875675"/>
    <w:rsid w:val="008771FE"/>
    <w:rsid w:val="00880153"/>
    <w:rsid w:val="00883187"/>
    <w:rsid w:val="008843CF"/>
    <w:rsid w:val="00884A10"/>
    <w:rsid w:val="00884DD0"/>
    <w:rsid w:val="0088523E"/>
    <w:rsid w:val="00890DC6"/>
    <w:rsid w:val="0089279F"/>
    <w:rsid w:val="008927D6"/>
    <w:rsid w:val="00895FB4"/>
    <w:rsid w:val="008A3D01"/>
    <w:rsid w:val="008A6E82"/>
    <w:rsid w:val="008B02A8"/>
    <w:rsid w:val="008B086A"/>
    <w:rsid w:val="008B4377"/>
    <w:rsid w:val="008B5219"/>
    <w:rsid w:val="008C2552"/>
    <w:rsid w:val="008C520B"/>
    <w:rsid w:val="008D43A4"/>
    <w:rsid w:val="008D6A85"/>
    <w:rsid w:val="008E6175"/>
    <w:rsid w:val="008F2D3F"/>
    <w:rsid w:val="008F3105"/>
    <w:rsid w:val="008F40A9"/>
    <w:rsid w:val="008F46CD"/>
    <w:rsid w:val="00905FAF"/>
    <w:rsid w:val="00913B48"/>
    <w:rsid w:val="00914E2F"/>
    <w:rsid w:val="00916AFE"/>
    <w:rsid w:val="009173DF"/>
    <w:rsid w:val="00920630"/>
    <w:rsid w:val="009218A5"/>
    <w:rsid w:val="00922DE9"/>
    <w:rsid w:val="009249B2"/>
    <w:rsid w:val="0092778C"/>
    <w:rsid w:val="00927F06"/>
    <w:rsid w:val="009305A7"/>
    <w:rsid w:val="00936AC4"/>
    <w:rsid w:val="00937E91"/>
    <w:rsid w:val="00940735"/>
    <w:rsid w:val="00944FFA"/>
    <w:rsid w:val="00946A80"/>
    <w:rsid w:val="009475A0"/>
    <w:rsid w:val="00947C94"/>
    <w:rsid w:val="00955D37"/>
    <w:rsid w:val="00961049"/>
    <w:rsid w:val="009633D9"/>
    <w:rsid w:val="009660B6"/>
    <w:rsid w:val="0097796F"/>
    <w:rsid w:val="00980A85"/>
    <w:rsid w:val="00980E88"/>
    <w:rsid w:val="00984BE1"/>
    <w:rsid w:val="009850D3"/>
    <w:rsid w:val="009866DB"/>
    <w:rsid w:val="00987E1E"/>
    <w:rsid w:val="0099138E"/>
    <w:rsid w:val="00994B0B"/>
    <w:rsid w:val="00996879"/>
    <w:rsid w:val="009970F0"/>
    <w:rsid w:val="009975F2"/>
    <w:rsid w:val="009A09C3"/>
    <w:rsid w:val="009A30D2"/>
    <w:rsid w:val="009A34B2"/>
    <w:rsid w:val="009B4012"/>
    <w:rsid w:val="009B432A"/>
    <w:rsid w:val="009B4435"/>
    <w:rsid w:val="009B4858"/>
    <w:rsid w:val="009B76A5"/>
    <w:rsid w:val="009B7B21"/>
    <w:rsid w:val="009C3E33"/>
    <w:rsid w:val="009C4915"/>
    <w:rsid w:val="009C4D87"/>
    <w:rsid w:val="009C5884"/>
    <w:rsid w:val="009C6E0C"/>
    <w:rsid w:val="009C6E4F"/>
    <w:rsid w:val="009C74B0"/>
    <w:rsid w:val="009D0BBF"/>
    <w:rsid w:val="009D3A88"/>
    <w:rsid w:val="009D435A"/>
    <w:rsid w:val="009D565D"/>
    <w:rsid w:val="009E0664"/>
    <w:rsid w:val="009E36E6"/>
    <w:rsid w:val="009E6557"/>
    <w:rsid w:val="009F04DF"/>
    <w:rsid w:val="009F3306"/>
    <w:rsid w:val="009F631D"/>
    <w:rsid w:val="00A05831"/>
    <w:rsid w:val="00A063BE"/>
    <w:rsid w:val="00A11F93"/>
    <w:rsid w:val="00A12C90"/>
    <w:rsid w:val="00A14846"/>
    <w:rsid w:val="00A14B3D"/>
    <w:rsid w:val="00A17A6D"/>
    <w:rsid w:val="00A17B43"/>
    <w:rsid w:val="00A20827"/>
    <w:rsid w:val="00A2271C"/>
    <w:rsid w:val="00A302F2"/>
    <w:rsid w:val="00A310C6"/>
    <w:rsid w:val="00A33ECC"/>
    <w:rsid w:val="00A4114F"/>
    <w:rsid w:val="00A42476"/>
    <w:rsid w:val="00A42872"/>
    <w:rsid w:val="00A42925"/>
    <w:rsid w:val="00A42ECC"/>
    <w:rsid w:val="00A433CF"/>
    <w:rsid w:val="00A45E45"/>
    <w:rsid w:val="00A60667"/>
    <w:rsid w:val="00A61B12"/>
    <w:rsid w:val="00A65D2C"/>
    <w:rsid w:val="00A66C69"/>
    <w:rsid w:val="00A67172"/>
    <w:rsid w:val="00A7007C"/>
    <w:rsid w:val="00A72DCD"/>
    <w:rsid w:val="00A734FF"/>
    <w:rsid w:val="00A776A1"/>
    <w:rsid w:val="00A822DE"/>
    <w:rsid w:val="00A83F14"/>
    <w:rsid w:val="00A83F38"/>
    <w:rsid w:val="00A8502F"/>
    <w:rsid w:val="00A95496"/>
    <w:rsid w:val="00A964D7"/>
    <w:rsid w:val="00AB011F"/>
    <w:rsid w:val="00AB2A81"/>
    <w:rsid w:val="00AB4A72"/>
    <w:rsid w:val="00AB73EC"/>
    <w:rsid w:val="00AC0404"/>
    <w:rsid w:val="00AC25FD"/>
    <w:rsid w:val="00AC578F"/>
    <w:rsid w:val="00AC5983"/>
    <w:rsid w:val="00AC61D8"/>
    <w:rsid w:val="00AC6512"/>
    <w:rsid w:val="00AC6DBF"/>
    <w:rsid w:val="00AD1878"/>
    <w:rsid w:val="00AD205E"/>
    <w:rsid w:val="00AD39E4"/>
    <w:rsid w:val="00AD3E70"/>
    <w:rsid w:val="00AD634A"/>
    <w:rsid w:val="00AD7072"/>
    <w:rsid w:val="00AE0938"/>
    <w:rsid w:val="00AE4829"/>
    <w:rsid w:val="00AE5AAE"/>
    <w:rsid w:val="00AF1A3E"/>
    <w:rsid w:val="00AF1B5F"/>
    <w:rsid w:val="00AF3177"/>
    <w:rsid w:val="00AF7019"/>
    <w:rsid w:val="00B06A6E"/>
    <w:rsid w:val="00B108E4"/>
    <w:rsid w:val="00B23CFD"/>
    <w:rsid w:val="00B27AF4"/>
    <w:rsid w:val="00B30FE6"/>
    <w:rsid w:val="00B343C4"/>
    <w:rsid w:val="00B41B9D"/>
    <w:rsid w:val="00B423F5"/>
    <w:rsid w:val="00B42C94"/>
    <w:rsid w:val="00B433ED"/>
    <w:rsid w:val="00B43D6C"/>
    <w:rsid w:val="00B4497B"/>
    <w:rsid w:val="00B4663F"/>
    <w:rsid w:val="00B47254"/>
    <w:rsid w:val="00B474BF"/>
    <w:rsid w:val="00B56B7C"/>
    <w:rsid w:val="00B6050E"/>
    <w:rsid w:val="00B6180D"/>
    <w:rsid w:val="00B63133"/>
    <w:rsid w:val="00B65D75"/>
    <w:rsid w:val="00B70A2B"/>
    <w:rsid w:val="00B749E1"/>
    <w:rsid w:val="00B77471"/>
    <w:rsid w:val="00B85977"/>
    <w:rsid w:val="00B86E76"/>
    <w:rsid w:val="00B87C38"/>
    <w:rsid w:val="00B90424"/>
    <w:rsid w:val="00B92D89"/>
    <w:rsid w:val="00B94A24"/>
    <w:rsid w:val="00B954CF"/>
    <w:rsid w:val="00B96387"/>
    <w:rsid w:val="00B966C9"/>
    <w:rsid w:val="00B97E36"/>
    <w:rsid w:val="00BA2F5C"/>
    <w:rsid w:val="00BA3FDD"/>
    <w:rsid w:val="00BA5C93"/>
    <w:rsid w:val="00BA603B"/>
    <w:rsid w:val="00BA717C"/>
    <w:rsid w:val="00BA7902"/>
    <w:rsid w:val="00BA7EC8"/>
    <w:rsid w:val="00BB3E9F"/>
    <w:rsid w:val="00BB6AED"/>
    <w:rsid w:val="00BC264F"/>
    <w:rsid w:val="00BC53CB"/>
    <w:rsid w:val="00BC7CBB"/>
    <w:rsid w:val="00BD03A6"/>
    <w:rsid w:val="00BD03B3"/>
    <w:rsid w:val="00BD2AFF"/>
    <w:rsid w:val="00BD2D44"/>
    <w:rsid w:val="00BD44AA"/>
    <w:rsid w:val="00BD45F8"/>
    <w:rsid w:val="00BE527E"/>
    <w:rsid w:val="00BF3AA1"/>
    <w:rsid w:val="00BF5602"/>
    <w:rsid w:val="00BF6BC3"/>
    <w:rsid w:val="00BF7B6B"/>
    <w:rsid w:val="00BF7F60"/>
    <w:rsid w:val="00C01D69"/>
    <w:rsid w:val="00C0656C"/>
    <w:rsid w:val="00C12531"/>
    <w:rsid w:val="00C20484"/>
    <w:rsid w:val="00C233BB"/>
    <w:rsid w:val="00C25869"/>
    <w:rsid w:val="00C30A39"/>
    <w:rsid w:val="00C3108C"/>
    <w:rsid w:val="00C34C3A"/>
    <w:rsid w:val="00C42D64"/>
    <w:rsid w:val="00C43FE3"/>
    <w:rsid w:val="00C50732"/>
    <w:rsid w:val="00C52CFD"/>
    <w:rsid w:val="00C532C6"/>
    <w:rsid w:val="00C5359F"/>
    <w:rsid w:val="00C535AD"/>
    <w:rsid w:val="00C53A75"/>
    <w:rsid w:val="00C55810"/>
    <w:rsid w:val="00C569CC"/>
    <w:rsid w:val="00C7012B"/>
    <w:rsid w:val="00C71055"/>
    <w:rsid w:val="00C73C79"/>
    <w:rsid w:val="00C748A2"/>
    <w:rsid w:val="00C86CAD"/>
    <w:rsid w:val="00C87D42"/>
    <w:rsid w:val="00C90C49"/>
    <w:rsid w:val="00C94799"/>
    <w:rsid w:val="00CA1697"/>
    <w:rsid w:val="00CA3A18"/>
    <w:rsid w:val="00CA6E31"/>
    <w:rsid w:val="00CB0E10"/>
    <w:rsid w:val="00CB3926"/>
    <w:rsid w:val="00CB4CF6"/>
    <w:rsid w:val="00CC15A9"/>
    <w:rsid w:val="00CC2E45"/>
    <w:rsid w:val="00CD52E1"/>
    <w:rsid w:val="00CE3471"/>
    <w:rsid w:val="00CE459A"/>
    <w:rsid w:val="00CE4B9B"/>
    <w:rsid w:val="00CF3091"/>
    <w:rsid w:val="00CF54AF"/>
    <w:rsid w:val="00CF7403"/>
    <w:rsid w:val="00D00564"/>
    <w:rsid w:val="00D0255E"/>
    <w:rsid w:val="00D03390"/>
    <w:rsid w:val="00D04913"/>
    <w:rsid w:val="00D065D9"/>
    <w:rsid w:val="00D10C0F"/>
    <w:rsid w:val="00D113C4"/>
    <w:rsid w:val="00D12B44"/>
    <w:rsid w:val="00D14B5F"/>
    <w:rsid w:val="00D1636C"/>
    <w:rsid w:val="00D17C43"/>
    <w:rsid w:val="00D20D7A"/>
    <w:rsid w:val="00D307E1"/>
    <w:rsid w:val="00D3304E"/>
    <w:rsid w:val="00D34C98"/>
    <w:rsid w:val="00D376F0"/>
    <w:rsid w:val="00D3779F"/>
    <w:rsid w:val="00D37F42"/>
    <w:rsid w:val="00D41DBC"/>
    <w:rsid w:val="00D456DF"/>
    <w:rsid w:val="00D46BC0"/>
    <w:rsid w:val="00D50FE7"/>
    <w:rsid w:val="00D526A7"/>
    <w:rsid w:val="00D56752"/>
    <w:rsid w:val="00D61003"/>
    <w:rsid w:val="00D610C2"/>
    <w:rsid w:val="00D6157B"/>
    <w:rsid w:val="00D62392"/>
    <w:rsid w:val="00D63E0A"/>
    <w:rsid w:val="00D73DC7"/>
    <w:rsid w:val="00D75D63"/>
    <w:rsid w:val="00D772AF"/>
    <w:rsid w:val="00D84113"/>
    <w:rsid w:val="00D84CF5"/>
    <w:rsid w:val="00D85EBF"/>
    <w:rsid w:val="00D86519"/>
    <w:rsid w:val="00D9007F"/>
    <w:rsid w:val="00D91F55"/>
    <w:rsid w:val="00D922FB"/>
    <w:rsid w:val="00D92CFD"/>
    <w:rsid w:val="00D9697D"/>
    <w:rsid w:val="00DA0332"/>
    <w:rsid w:val="00DA188E"/>
    <w:rsid w:val="00DA3D2D"/>
    <w:rsid w:val="00DA5EDC"/>
    <w:rsid w:val="00DA638C"/>
    <w:rsid w:val="00DB246F"/>
    <w:rsid w:val="00DB26A1"/>
    <w:rsid w:val="00DB4EDB"/>
    <w:rsid w:val="00DB5340"/>
    <w:rsid w:val="00DC3762"/>
    <w:rsid w:val="00DC59E8"/>
    <w:rsid w:val="00DC787B"/>
    <w:rsid w:val="00DD00A2"/>
    <w:rsid w:val="00DD0366"/>
    <w:rsid w:val="00DD0FA2"/>
    <w:rsid w:val="00DD7064"/>
    <w:rsid w:val="00DE1FB6"/>
    <w:rsid w:val="00DE311E"/>
    <w:rsid w:val="00DE47B3"/>
    <w:rsid w:val="00DE4E2A"/>
    <w:rsid w:val="00DE5A2C"/>
    <w:rsid w:val="00DE6EAE"/>
    <w:rsid w:val="00DE70D2"/>
    <w:rsid w:val="00DF12B1"/>
    <w:rsid w:val="00DF3578"/>
    <w:rsid w:val="00DF5561"/>
    <w:rsid w:val="00DF77CF"/>
    <w:rsid w:val="00E0387A"/>
    <w:rsid w:val="00E046B1"/>
    <w:rsid w:val="00E04918"/>
    <w:rsid w:val="00E05FAE"/>
    <w:rsid w:val="00E0712D"/>
    <w:rsid w:val="00E075E4"/>
    <w:rsid w:val="00E10900"/>
    <w:rsid w:val="00E10B44"/>
    <w:rsid w:val="00E11326"/>
    <w:rsid w:val="00E13808"/>
    <w:rsid w:val="00E14E18"/>
    <w:rsid w:val="00E17197"/>
    <w:rsid w:val="00E2055B"/>
    <w:rsid w:val="00E21D5E"/>
    <w:rsid w:val="00E22CD4"/>
    <w:rsid w:val="00E23993"/>
    <w:rsid w:val="00E337C5"/>
    <w:rsid w:val="00E34827"/>
    <w:rsid w:val="00E35C8C"/>
    <w:rsid w:val="00E431A2"/>
    <w:rsid w:val="00E506E8"/>
    <w:rsid w:val="00E51AB3"/>
    <w:rsid w:val="00E536A6"/>
    <w:rsid w:val="00E60BC0"/>
    <w:rsid w:val="00E6139A"/>
    <w:rsid w:val="00E63652"/>
    <w:rsid w:val="00E639AD"/>
    <w:rsid w:val="00E661CE"/>
    <w:rsid w:val="00E67A4E"/>
    <w:rsid w:val="00E67E97"/>
    <w:rsid w:val="00E71693"/>
    <w:rsid w:val="00E71E61"/>
    <w:rsid w:val="00E76213"/>
    <w:rsid w:val="00E7670E"/>
    <w:rsid w:val="00E81763"/>
    <w:rsid w:val="00E85EE1"/>
    <w:rsid w:val="00E8601A"/>
    <w:rsid w:val="00E875DB"/>
    <w:rsid w:val="00E90EC6"/>
    <w:rsid w:val="00E91114"/>
    <w:rsid w:val="00E92C26"/>
    <w:rsid w:val="00E94950"/>
    <w:rsid w:val="00EA2082"/>
    <w:rsid w:val="00EA266F"/>
    <w:rsid w:val="00EB15D0"/>
    <w:rsid w:val="00EB1D32"/>
    <w:rsid w:val="00EB5407"/>
    <w:rsid w:val="00EC40C9"/>
    <w:rsid w:val="00EC4E0B"/>
    <w:rsid w:val="00EC5851"/>
    <w:rsid w:val="00EC6ABC"/>
    <w:rsid w:val="00EC6D75"/>
    <w:rsid w:val="00ED1E1E"/>
    <w:rsid w:val="00ED6551"/>
    <w:rsid w:val="00EE35D3"/>
    <w:rsid w:val="00EE3768"/>
    <w:rsid w:val="00EE3788"/>
    <w:rsid w:val="00EE45D6"/>
    <w:rsid w:val="00EE6630"/>
    <w:rsid w:val="00EE7758"/>
    <w:rsid w:val="00EE7824"/>
    <w:rsid w:val="00EF09CE"/>
    <w:rsid w:val="00EF0D16"/>
    <w:rsid w:val="00EF254B"/>
    <w:rsid w:val="00EF3F22"/>
    <w:rsid w:val="00EF608B"/>
    <w:rsid w:val="00F017DA"/>
    <w:rsid w:val="00F037B6"/>
    <w:rsid w:val="00F04CF3"/>
    <w:rsid w:val="00F05434"/>
    <w:rsid w:val="00F06F07"/>
    <w:rsid w:val="00F07193"/>
    <w:rsid w:val="00F10E9B"/>
    <w:rsid w:val="00F12854"/>
    <w:rsid w:val="00F137BF"/>
    <w:rsid w:val="00F15AC5"/>
    <w:rsid w:val="00F22223"/>
    <w:rsid w:val="00F24D9E"/>
    <w:rsid w:val="00F26952"/>
    <w:rsid w:val="00F26C25"/>
    <w:rsid w:val="00F26CA8"/>
    <w:rsid w:val="00F3148B"/>
    <w:rsid w:val="00F3184F"/>
    <w:rsid w:val="00F31B1A"/>
    <w:rsid w:val="00F31E98"/>
    <w:rsid w:val="00F3373D"/>
    <w:rsid w:val="00F35ECC"/>
    <w:rsid w:val="00F3704A"/>
    <w:rsid w:val="00F40898"/>
    <w:rsid w:val="00F416A4"/>
    <w:rsid w:val="00F44BA2"/>
    <w:rsid w:val="00F45EA0"/>
    <w:rsid w:val="00F46A00"/>
    <w:rsid w:val="00F54277"/>
    <w:rsid w:val="00F56DB2"/>
    <w:rsid w:val="00F651AE"/>
    <w:rsid w:val="00F65B78"/>
    <w:rsid w:val="00F660C9"/>
    <w:rsid w:val="00F7078D"/>
    <w:rsid w:val="00F73487"/>
    <w:rsid w:val="00F74EC2"/>
    <w:rsid w:val="00F76B9C"/>
    <w:rsid w:val="00F77D6A"/>
    <w:rsid w:val="00F9280D"/>
    <w:rsid w:val="00F972F6"/>
    <w:rsid w:val="00F978A7"/>
    <w:rsid w:val="00FA12D2"/>
    <w:rsid w:val="00FA1723"/>
    <w:rsid w:val="00FA175F"/>
    <w:rsid w:val="00FA19B3"/>
    <w:rsid w:val="00FA3170"/>
    <w:rsid w:val="00FA5CA6"/>
    <w:rsid w:val="00FA7A94"/>
    <w:rsid w:val="00FA7D39"/>
    <w:rsid w:val="00FB1406"/>
    <w:rsid w:val="00FB4824"/>
    <w:rsid w:val="00FB4D16"/>
    <w:rsid w:val="00FB6C6B"/>
    <w:rsid w:val="00FB736C"/>
    <w:rsid w:val="00FC1226"/>
    <w:rsid w:val="00FC25EA"/>
    <w:rsid w:val="00FC6029"/>
    <w:rsid w:val="00FD2296"/>
    <w:rsid w:val="00FD28B3"/>
    <w:rsid w:val="00FD4713"/>
    <w:rsid w:val="00FD5070"/>
    <w:rsid w:val="00FD704F"/>
    <w:rsid w:val="00FE0500"/>
    <w:rsid w:val="00FE4263"/>
    <w:rsid w:val="00FF41FF"/>
    <w:rsid w:val="00FF42C3"/>
    <w:rsid w:val="00FF6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88BC5-8D81-46B9-96B9-758CDB9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EF"/>
  </w:style>
  <w:style w:type="paragraph" w:styleId="Heading2">
    <w:name w:val="heading 2"/>
    <w:basedOn w:val="Normal"/>
    <w:next w:val="Normal"/>
    <w:link w:val="Heading2Char"/>
    <w:uiPriority w:val="9"/>
    <w:unhideWhenUsed/>
    <w:qFormat/>
    <w:rsid w:val="00EC4E0B"/>
    <w:pPr>
      <w:jc w:val="center"/>
      <w:outlineLvl w:val="1"/>
    </w:pPr>
    <w:rPr>
      <w:rFonts w:ascii="Times New Roman" w:hAnsi="Times New Roman" w:cs="Times New Roman"/>
      <w:b/>
      <w:sz w:val="50"/>
      <w:szCs w:val="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5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47E"/>
    <w:pPr>
      <w:ind w:left="720"/>
      <w:contextualSpacing/>
    </w:pPr>
  </w:style>
  <w:style w:type="paragraph" w:styleId="BalloonText">
    <w:name w:val="Balloon Text"/>
    <w:basedOn w:val="Normal"/>
    <w:link w:val="BalloonTextChar"/>
    <w:uiPriority w:val="99"/>
    <w:semiHidden/>
    <w:unhideWhenUsed/>
    <w:rsid w:val="0088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D0"/>
    <w:rPr>
      <w:rFonts w:ascii="Segoe UI" w:hAnsi="Segoe UI" w:cs="Segoe UI"/>
      <w:sz w:val="18"/>
      <w:szCs w:val="18"/>
    </w:rPr>
  </w:style>
  <w:style w:type="character" w:customStyle="1" w:styleId="Heading2Char">
    <w:name w:val="Heading 2 Char"/>
    <w:basedOn w:val="DefaultParagraphFont"/>
    <w:link w:val="Heading2"/>
    <w:uiPriority w:val="9"/>
    <w:rsid w:val="00EC4E0B"/>
    <w:rPr>
      <w:rFonts w:ascii="Times New Roman" w:hAnsi="Times New Roman" w:cs="Times New Roman"/>
      <w:b/>
      <w:sz w:val="50"/>
      <w:szCs w:val="50"/>
      <w:u w:val="single"/>
    </w:rPr>
  </w:style>
  <w:style w:type="paragraph" w:styleId="Header">
    <w:name w:val="header"/>
    <w:basedOn w:val="Normal"/>
    <w:link w:val="HeaderChar"/>
    <w:uiPriority w:val="99"/>
    <w:unhideWhenUsed/>
    <w:rsid w:val="0093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5A7"/>
  </w:style>
  <w:style w:type="paragraph" w:styleId="Footer">
    <w:name w:val="footer"/>
    <w:basedOn w:val="Normal"/>
    <w:link w:val="FooterChar"/>
    <w:uiPriority w:val="99"/>
    <w:unhideWhenUsed/>
    <w:rsid w:val="0093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5A7"/>
  </w:style>
  <w:style w:type="paragraph" w:styleId="Title">
    <w:name w:val="Title"/>
    <w:basedOn w:val="Normal"/>
    <w:next w:val="Normal"/>
    <w:link w:val="TitleChar"/>
    <w:uiPriority w:val="10"/>
    <w:qFormat/>
    <w:rsid w:val="00D75D63"/>
    <w:pPr>
      <w:jc w:val="center"/>
    </w:pPr>
    <w:rPr>
      <w:rFonts w:ascii="Times New Roman" w:hAnsi="Times New Roman" w:cs="Times New Roman"/>
      <w:b/>
      <w:sz w:val="80"/>
      <w:szCs w:val="80"/>
    </w:rPr>
  </w:style>
  <w:style w:type="character" w:customStyle="1" w:styleId="TitleChar">
    <w:name w:val="Title Char"/>
    <w:basedOn w:val="DefaultParagraphFont"/>
    <w:link w:val="Title"/>
    <w:uiPriority w:val="10"/>
    <w:rsid w:val="00D75D63"/>
    <w:rPr>
      <w:rFonts w:ascii="Times New Roman" w:hAnsi="Times New Roman" w:cs="Times New Roman"/>
      <w:b/>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9296">
      <w:bodyDiv w:val="1"/>
      <w:marLeft w:val="0"/>
      <w:marRight w:val="0"/>
      <w:marTop w:val="0"/>
      <w:marBottom w:val="0"/>
      <w:divBdr>
        <w:top w:val="none" w:sz="0" w:space="0" w:color="auto"/>
        <w:left w:val="none" w:sz="0" w:space="0" w:color="auto"/>
        <w:bottom w:val="none" w:sz="0" w:space="0" w:color="auto"/>
        <w:right w:val="none" w:sz="0" w:space="0" w:color="auto"/>
      </w:divBdr>
    </w:div>
    <w:div w:id="241913712">
      <w:bodyDiv w:val="1"/>
      <w:marLeft w:val="0"/>
      <w:marRight w:val="0"/>
      <w:marTop w:val="0"/>
      <w:marBottom w:val="0"/>
      <w:divBdr>
        <w:top w:val="none" w:sz="0" w:space="0" w:color="auto"/>
        <w:left w:val="none" w:sz="0" w:space="0" w:color="auto"/>
        <w:bottom w:val="none" w:sz="0" w:space="0" w:color="auto"/>
        <w:right w:val="none" w:sz="0" w:space="0" w:color="auto"/>
      </w:divBdr>
    </w:div>
    <w:div w:id="422536507">
      <w:bodyDiv w:val="1"/>
      <w:marLeft w:val="0"/>
      <w:marRight w:val="0"/>
      <w:marTop w:val="0"/>
      <w:marBottom w:val="0"/>
      <w:divBdr>
        <w:top w:val="none" w:sz="0" w:space="0" w:color="auto"/>
        <w:left w:val="none" w:sz="0" w:space="0" w:color="auto"/>
        <w:bottom w:val="none" w:sz="0" w:space="0" w:color="auto"/>
        <w:right w:val="none" w:sz="0" w:space="0" w:color="auto"/>
      </w:divBdr>
      <w:divsChild>
        <w:div w:id="2041785326">
          <w:marLeft w:val="0"/>
          <w:marRight w:val="0"/>
          <w:marTop w:val="0"/>
          <w:marBottom w:val="0"/>
          <w:divBdr>
            <w:top w:val="none" w:sz="0" w:space="0" w:color="auto"/>
            <w:left w:val="none" w:sz="0" w:space="0" w:color="auto"/>
            <w:bottom w:val="none" w:sz="0" w:space="0" w:color="auto"/>
            <w:right w:val="none" w:sz="0" w:space="0" w:color="auto"/>
          </w:divBdr>
        </w:div>
        <w:div w:id="1498810904">
          <w:marLeft w:val="0"/>
          <w:marRight w:val="0"/>
          <w:marTop w:val="0"/>
          <w:marBottom w:val="0"/>
          <w:divBdr>
            <w:top w:val="none" w:sz="0" w:space="0" w:color="auto"/>
            <w:left w:val="none" w:sz="0" w:space="0" w:color="auto"/>
            <w:bottom w:val="none" w:sz="0" w:space="0" w:color="auto"/>
            <w:right w:val="none" w:sz="0" w:space="0" w:color="auto"/>
          </w:divBdr>
        </w:div>
        <w:div w:id="936980925">
          <w:marLeft w:val="0"/>
          <w:marRight w:val="0"/>
          <w:marTop w:val="0"/>
          <w:marBottom w:val="0"/>
          <w:divBdr>
            <w:top w:val="none" w:sz="0" w:space="0" w:color="auto"/>
            <w:left w:val="none" w:sz="0" w:space="0" w:color="auto"/>
            <w:bottom w:val="none" w:sz="0" w:space="0" w:color="auto"/>
            <w:right w:val="none" w:sz="0" w:space="0" w:color="auto"/>
          </w:divBdr>
        </w:div>
        <w:div w:id="636648207">
          <w:marLeft w:val="0"/>
          <w:marRight w:val="0"/>
          <w:marTop w:val="0"/>
          <w:marBottom w:val="0"/>
          <w:divBdr>
            <w:top w:val="none" w:sz="0" w:space="0" w:color="auto"/>
            <w:left w:val="none" w:sz="0" w:space="0" w:color="auto"/>
            <w:bottom w:val="none" w:sz="0" w:space="0" w:color="auto"/>
            <w:right w:val="none" w:sz="0" w:space="0" w:color="auto"/>
          </w:divBdr>
        </w:div>
        <w:div w:id="523055804">
          <w:marLeft w:val="0"/>
          <w:marRight w:val="0"/>
          <w:marTop w:val="0"/>
          <w:marBottom w:val="0"/>
          <w:divBdr>
            <w:top w:val="none" w:sz="0" w:space="0" w:color="auto"/>
            <w:left w:val="none" w:sz="0" w:space="0" w:color="auto"/>
            <w:bottom w:val="none" w:sz="0" w:space="0" w:color="auto"/>
            <w:right w:val="none" w:sz="0" w:space="0" w:color="auto"/>
          </w:divBdr>
        </w:div>
        <w:div w:id="2101218158">
          <w:marLeft w:val="0"/>
          <w:marRight w:val="0"/>
          <w:marTop w:val="0"/>
          <w:marBottom w:val="0"/>
          <w:divBdr>
            <w:top w:val="none" w:sz="0" w:space="0" w:color="auto"/>
            <w:left w:val="none" w:sz="0" w:space="0" w:color="auto"/>
            <w:bottom w:val="none" w:sz="0" w:space="0" w:color="auto"/>
            <w:right w:val="none" w:sz="0" w:space="0" w:color="auto"/>
          </w:divBdr>
        </w:div>
        <w:div w:id="108163811">
          <w:marLeft w:val="0"/>
          <w:marRight w:val="0"/>
          <w:marTop w:val="0"/>
          <w:marBottom w:val="0"/>
          <w:divBdr>
            <w:top w:val="none" w:sz="0" w:space="0" w:color="auto"/>
            <w:left w:val="none" w:sz="0" w:space="0" w:color="auto"/>
            <w:bottom w:val="none" w:sz="0" w:space="0" w:color="auto"/>
            <w:right w:val="none" w:sz="0" w:space="0" w:color="auto"/>
          </w:divBdr>
        </w:div>
        <w:div w:id="665085995">
          <w:marLeft w:val="0"/>
          <w:marRight w:val="0"/>
          <w:marTop w:val="0"/>
          <w:marBottom w:val="0"/>
          <w:divBdr>
            <w:top w:val="none" w:sz="0" w:space="0" w:color="auto"/>
            <w:left w:val="none" w:sz="0" w:space="0" w:color="auto"/>
            <w:bottom w:val="none" w:sz="0" w:space="0" w:color="auto"/>
            <w:right w:val="none" w:sz="0" w:space="0" w:color="auto"/>
          </w:divBdr>
        </w:div>
        <w:div w:id="1313173077">
          <w:marLeft w:val="0"/>
          <w:marRight w:val="0"/>
          <w:marTop w:val="0"/>
          <w:marBottom w:val="0"/>
          <w:divBdr>
            <w:top w:val="none" w:sz="0" w:space="0" w:color="auto"/>
            <w:left w:val="none" w:sz="0" w:space="0" w:color="auto"/>
            <w:bottom w:val="none" w:sz="0" w:space="0" w:color="auto"/>
            <w:right w:val="none" w:sz="0" w:space="0" w:color="auto"/>
          </w:divBdr>
        </w:div>
        <w:div w:id="1741707612">
          <w:marLeft w:val="0"/>
          <w:marRight w:val="0"/>
          <w:marTop w:val="0"/>
          <w:marBottom w:val="0"/>
          <w:divBdr>
            <w:top w:val="none" w:sz="0" w:space="0" w:color="auto"/>
            <w:left w:val="none" w:sz="0" w:space="0" w:color="auto"/>
            <w:bottom w:val="none" w:sz="0" w:space="0" w:color="auto"/>
            <w:right w:val="none" w:sz="0" w:space="0" w:color="auto"/>
          </w:divBdr>
        </w:div>
        <w:div w:id="967590090">
          <w:marLeft w:val="0"/>
          <w:marRight w:val="0"/>
          <w:marTop w:val="0"/>
          <w:marBottom w:val="0"/>
          <w:divBdr>
            <w:top w:val="none" w:sz="0" w:space="0" w:color="auto"/>
            <w:left w:val="none" w:sz="0" w:space="0" w:color="auto"/>
            <w:bottom w:val="none" w:sz="0" w:space="0" w:color="auto"/>
            <w:right w:val="none" w:sz="0" w:space="0" w:color="auto"/>
          </w:divBdr>
        </w:div>
      </w:divsChild>
    </w:div>
    <w:div w:id="589314740">
      <w:bodyDiv w:val="1"/>
      <w:marLeft w:val="0"/>
      <w:marRight w:val="0"/>
      <w:marTop w:val="0"/>
      <w:marBottom w:val="0"/>
      <w:divBdr>
        <w:top w:val="none" w:sz="0" w:space="0" w:color="auto"/>
        <w:left w:val="none" w:sz="0" w:space="0" w:color="auto"/>
        <w:bottom w:val="none" w:sz="0" w:space="0" w:color="auto"/>
        <w:right w:val="none" w:sz="0" w:space="0" w:color="auto"/>
      </w:divBdr>
    </w:div>
    <w:div w:id="868562981">
      <w:bodyDiv w:val="1"/>
      <w:marLeft w:val="0"/>
      <w:marRight w:val="0"/>
      <w:marTop w:val="0"/>
      <w:marBottom w:val="0"/>
      <w:divBdr>
        <w:top w:val="none" w:sz="0" w:space="0" w:color="auto"/>
        <w:left w:val="none" w:sz="0" w:space="0" w:color="auto"/>
        <w:bottom w:val="none" w:sz="0" w:space="0" w:color="auto"/>
        <w:right w:val="none" w:sz="0" w:space="0" w:color="auto"/>
      </w:divBdr>
    </w:div>
    <w:div w:id="1031034418">
      <w:bodyDiv w:val="1"/>
      <w:marLeft w:val="0"/>
      <w:marRight w:val="0"/>
      <w:marTop w:val="0"/>
      <w:marBottom w:val="0"/>
      <w:divBdr>
        <w:top w:val="none" w:sz="0" w:space="0" w:color="auto"/>
        <w:left w:val="none" w:sz="0" w:space="0" w:color="auto"/>
        <w:bottom w:val="none" w:sz="0" w:space="0" w:color="auto"/>
        <w:right w:val="none" w:sz="0" w:space="0" w:color="auto"/>
      </w:divBdr>
      <w:divsChild>
        <w:div w:id="941377581">
          <w:marLeft w:val="0"/>
          <w:marRight w:val="0"/>
          <w:marTop w:val="0"/>
          <w:marBottom w:val="0"/>
          <w:divBdr>
            <w:top w:val="none" w:sz="0" w:space="0" w:color="auto"/>
            <w:left w:val="none" w:sz="0" w:space="0" w:color="auto"/>
            <w:bottom w:val="none" w:sz="0" w:space="0" w:color="auto"/>
            <w:right w:val="none" w:sz="0" w:space="0" w:color="auto"/>
          </w:divBdr>
        </w:div>
        <w:div w:id="250235065">
          <w:marLeft w:val="0"/>
          <w:marRight w:val="0"/>
          <w:marTop w:val="0"/>
          <w:marBottom w:val="0"/>
          <w:divBdr>
            <w:top w:val="none" w:sz="0" w:space="0" w:color="auto"/>
            <w:left w:val="none" w:sz="0" w:space="0" w:color="auto"/>
            <w:bottom w:val="none" w:sz="0" w:space="0" w:color="auto"/>
            <w:right w:val="none" w:sz="0" w:space="0" w:color="auto"/>
          </w:divBdr>
        </w:div>
        <w:div w:id="2000498819">
          <w:marLeft w:val="0"/>
          <w:marRight w:val="0"/>
          <w:marTop w:val="0"/>
          <w:marBottom w:val="0"/>
          <w:divBdr>
            <w:top w:val="none" w:sz="0" w:space="0" w:color="auto"/>
            <w:left w:val="none" w:sz="0" w:space="0" w:color="auto"/>
            <w:bottom w:val="none" w:sz="0" w:space="0" w:color="auto"/>
            <w:right w:val="none" w:sz="0" w:space="0" w:color="auto"/>
          </w:divBdr>
        </w:div>
        <w:div w:id="957296846">
          <w:marLeft w:val="0"/>
          <w:marRight w:val="0"/>
          <w:marTop w:val="0"/>
          <w:marBottom w:val="0"/>
          <w:divBdr>
            <w:top w:val="none" w:sz="0" w:space="0" w:color="auto"/>
            <w:left w:val="none" w:sz="0" w:space="0" w:color="auto"/>
            <w:bottom w:val="none" w:sz="0" w:space="0" w:color="auto"/>
            <w:right w:val="none" w:sz="0" w:space="0" w:color="auto"/>
          </w:divBdr>
        </w:div>
        <w:div w:id="1889293796">
          <w:marLeft w:val="0"/>
          <w:marRight w:val="0"/>
          <w:marTop w:val="0"/>
          <w:marBottom w:val="0"/>
          <w:divBdr>
            <w:top w:val="none" w:sz="0" w:space="0" w:color="auto"/>
            <w:left w:val="none" w:sz="0" w:space="0" w:color="auto"/>
            <w:bottom w:val="none" w:sz="0" w:space="0" w:color="auto"/>
            <w:right w:val="none" w:sz="0" w:space="0" w:color="auto"/>
          </w:divBdr>
        </w:div>
        <w:div w:id="670106389">
          <w:marLeft w:val="0"/>
          <w:marRight w:val="0"/>
          <w:marTop w:val="0"/>
          <w:marBottom w:val="0"/>
          <w:divBdr>
            <w:top w:val="none" w:sz="0" w:space="0" w:color="auto"/>
            <w:left w:val="none" w:sz="0" w:space="0" w:color="auto"/>
            <w:bottom w:val="none" w:sz="0" w:space="0" w:color="auto"/>
            <w:right w:val="none" w:sz="0" w:space="0" w:color="auto"/>
          </w:divBdr>
        </w:div>
        <w:div w:id="972758592">
          <w:marLeft w:val="0"/>
          <w:marRight w:val="0"/>
          <w:marTop w:val="0"/>
          <w:marBottom w:val="0"/>
          <w:divBdr>
            <w:top w:val="none" w:sz="0" w:space="0" w:color="auto"/>
            <w:left w:val="none" w:sz="0" w:space="0" w:color="auto"/>
            <w:bottom w:val="none" w:sz="0" w:space="0" w:color="auto"/>
            <w:right w:val="none" w:sz="0" w:space="0" w:color="auto"/>
          </w:divBdr>
        </w:div>
        <w:div w:id="21563438">
          <w:marLeft w:val="0"/>
          <w:marRight w:val="0"/>
          <w:marTop w:val="0"/>
          <w:marBottom w:val="0"/>
          <w:divBdr>
            <w:top w:val="none" w:sz="0" w:space="0" w:color="auto"/>
            <w:left w:val="none" w:sz="0" w:space="0" w:color="auto"/>
            <w:bottom w:val="none" w:sz="0" w:space="0" w:color="auto"/>
            <w:right w:val="none" w:sz="0" w:space="0" w:color="auto"/>
          </w:divBdr>
        </w:div>
        <w:div w:id="1341926304">
          <w:marLeft w:val="0"/>
          <w:marRight w:val="0"/>
          <w:marTop w:val="0"/>
          <w:marBottom w:val="0"/>
          <w:divBdr>
            <w:top w:val="none" w:sz="0" w:space="0" w:color="auto"/>
            <w:left w:val="none" w:sz="0" w:space="0" w:color="auto"/>
            <w:bottom w:val="none" w:sz="0" w:space="0" w:color="auto"/>
            <w:right w:val="none" w:sz="0" w:space="0" w:color="auto"/>
          </w:divBdr>
        </w:div>
        <w:div w:id="872308109">
          <w:marLeft w:val="0"/>
          <w:marRight w:val="0"/>
          <w:marTop w:val="0"/>
          <w:marBottom w:val="0"/>
          <w:divBdr>
            <w:top w:val="none" w:sz="0" w:space="0" w:color="auto"/>
            <w:left w:val="none" w:sz="0" w:space="0" w:color="auto"/>
            <w:bottom w:val="none" w:sz="0" w:space="0" w:color="auto"/>
            <w:right w:val="none" w:sz="0" w:space="0" w:color="auto"/>
          </w:divBdr>
        </w:div>
        <w:div w:id="355427623">
          <w:marLeft w:val="0"/>
          <w:marRight w:val="0"/>
          <w:marTop w:val="0"/>
          <w:marBottom w:val="0"/>
          <w:divBdr>
            <w:top w:val="none" w:sz="0" w:space="0" w:color="auto"/>
            <w:left w:val="none" w:sz="0" w:space="0" w:color="auto"/>
            <w:bottom w:val="none" w:sz="0" w:space="0" w:color="auto"/>
            <w:right w:val="none" w:sz="0" w:space="0" w:color="auto"/>
          </w:divBdr>
        </w:div>
      </w:divsChild>
    </w:div>
    <w:div w:id="1111894766">
      <w:bodyDiv w:val="1"/>
      <w:marLeft w:val="0"/>
      <w:marRight w:val="0"/>
      <w:marTop w:val="0"/>
      <w:marBottom w:val="0"/>
      <w:divBdr>
        <w:top w:val="none" w:sz="0" w:space="0" w:color="auto"/>
        <w:left w:val="none" w:sz="0" w:space="0" w:color="auto"/>
        <w:bottom w:val="none" w:sz="0" w:space="0" w:color="auto"/>
        <w:right w:val="none" w:sz="0" w:space="0" w:color="auto"/>
      </w:divBdr>
      <w:divsChild>
        <w:div w:id="1062021539">
          <w:marLeft w:val="0"/>
          <w:marRight w:val="0"/>
          <w:marTop w:val="0"/>
          <w:marBottom w:val="0"/>
          <w:divBdr>
            <w:top w:val="none" w:sz="0" w:space="0" w:color="auto"/>
            <w:left w:val="none" w:sz="0" w:space="0" w:color="auto"/>
            <w:bottom w:val="none" w:sz="0" w:space="0" w:color="auto"/>
            <w:right w:val="none" w:sz="0" w:space="0" w:color="auto"/>
          </w:divBdr>
        </w:div>
        <w:div w:id="1989555921">
          <w:marLeft w:val="0"/>
          <w:marRight w:val="0"/>
          <w:marTop w:val="0"/>
          <w:marBottom w:val="0"/>
          <w:divBdr>
            <w:top w:val="none" w:sz="0" w:space="0" w:color="auto"/>
            <w:left w:val="none" w:sz="0" w:space="0" w:color="auto"/>
            <w:bottom w:val="none" w:sz="0" w:space="0" w:color="auto"/>
            <w:right w:val="none" w:sz="0" w:space="0" w:color="auto"/>
          </w:divBdr>
        </w:div>
        <w:div w:id="14502816">
          <w:marLeft w:val="0"/>
          <w:marRight w:val="0"/>
          <w:marTop w:val="0"/>
          <w:marBottom w:val="0"/>
          <w:divBdr>
            <w:top w:val="none" w:sz="0" w:space="0" w:color="auto"/>
            <w:left w:val="none" w:sz="0" w:space="0" w:color="auto"/>
            <w:bottom w:val="none" w:sz="0" w:space="0" w:color="auto"/>
            <w:right w:val="none" w:sz="0" w:space="0" w:color="auto"/>
          </w:divBdr>
        </w:div>
        <w:div w:id="1664357536">
          <w:marLeft w:val="0"/>
          <w:marRight w:val="0"/>
          <w:marTop w:val="0"/>
          <w:marBottom w:val="0"/>
          <w:divBdr>
            <w:top w:val="none" w:sz="0" w:space="0" w:color="auto"/>
            <w:left w:val="none" w:sz="0" w:space="0" w:color="auto"/>
            <w:bottom w:val="none" w:sz="0" w:space="0" w:color="auto"/>
            <w:right w:val="none" w:sz="0" w:space="0" w:color="auto"/>
          </w:divBdr>
        </w:div>
        <w:div w:id="1495099229">
          <w:marLeft w:val="0"/>
          <w:marRight w:val="0"/>
          <w:marTop w:val="0"/>
          <w:marBottom w:val="0"/>
          <w:divBdr>
            <w:top w:val="none" w:sz="0" w:space="0" w:color="auto"/>
            <w:left w:val="none" w:sz="0" w:space="0" w:color="auto"/>
            <w:bottom w:val="none" w:sz="0" w:space="0" w:color="auto"/>
            <w:right w:val="none" w:sz="0" w:space="0" w:color="auto"/>
          </w:divBdr>
        </w:div>
        <w:div w:id="292248242">
          <w:marLeft w:val="0"/>
          <w:marRight w:val="0"/>
          <w:marTop w:val="0"/>
          <w:marBottom w:val="0"/>
          <w:divBdr>
            <w:top w:val="none" w:sz="0" w:space="0" w:color="auto"/>
            <w:left w:val="none" w:sz="0" w:space="0" w:color="auto"/>
            <w:bottom w:val="none" w:sz="0" w:space="0" w:color="auto"/>
            <w:right w:val="none" w:sz="0" w:space="0" w:color="auto"/>
          </w:divBdr>
        </w:div>
        <w:div w:id="245387478">
          <w:marLeft w:val="0"/>
          <w:marRight w:val="0"/>
          <w:marTop w:val="0"/>
          <w:marBottom w:val="0"/>
          <w:divBdr>
            <w:top w:val="none" w:sz="0" w:space="0" w:color="auto"/>
            <w:left w:val="none" w:sz="0" w:space="0" w:color="auto"/>
            <w:bottom w:val="none" w:sz="0" w:space="0" w:color="auto"/>
            <w:right w:val="none" w:sz="0" w:space="0" w:color="auto"/>
          </w:divBdr>
        </w:div>
        <w:div w:id="1046024981">
          <w:marLeft w:val="0"/>
          <w:marRight w:val="0"/>
          <w:marTop w:val="0"/>
          <w:marBottom w:val="0"/>
          <w:divBdr>
            <w:top w:val="none" w:sz="0" w:space="0" w:color="auto"/>
            <w:left w:val="none" w:sz="0" w:space="0" w:color="auto"/>
            <w:bottom w:val="none" w:sz="0" w:space="0" w:color="auto"/>
            <w:right w:val="none" w:sz="0" w:space="0" w:color="auto"/>
          </w:divBdr>
        </w:div>
        <w:div w:id="373236098">
          <w:marLeft w:val="0"/>
          <w:marRight w:val="0"/>
          <w:marTop w:val="0"/>
          <w:marBottom w:val="0"/>
          <w:divBdr>
            <w:top w:val="none" w:sz="0" w:space="0" w:color="auto"/>
            <w:left w:val="none" w:sz="0" w:space="0" w:color="auto"/>
            <w:bottom w:val="none" w:sz="0" w:space="0" w:color="auto"/>
            <w:right w:val="none" w:sz="0" w:space="0" w:color="auto"/>
          </w:divBdr>
        </w:div>
        <w:div w:id="30307173">
          <w:marLeft w:val="0"/>
          <w:marRight w:val="0"/>
          <w:marTop w:val="0"/>
          <w:marBottom w:val="0"/>
          <w:divBdr>
            <w:top w:val="none" w:sz="0" w:space="0" w:color="auto"/>
            <w:left w:val="none" w:sz="0" w:space="0" w:color="auto"/>
            <w:bottom w:val="none" w:sz="0" w:space="0" w:color="auto"/>
            <w:right w:val="none" w:sz="0" w:space="0" w:color="auto"/>
          </w:divBdr>
        </w:div>
        <w:div w:id="293410229">
          <w:marLeft w:val="0"/>
          <w:marRight w:val="0"/>
          <w:marTop w:val="0"/>
          <w:marBottom w:val="0"/>
          <w:divBdr>
            <w:top w:val="none" w:sz="0" w:space="0" w:color="auto"/>
            <w:left w:val="none" w:sz="0" w:space="0" w:color="auto"/>
            <w:bottom w:val="none" w:sz="0" w:space="0" w:color="auto"/>
            <w:right w:val="none" w:sz="0" w:space="0" w:color="auto"/>
          </w:divBdr>
        </w:div>
      </w:divsChild>
    </w:div>
    <w:div w:id="1380738255">
      <w:bodyDiv w:val="1"/>
      <w:marLeft w:val="0"/>
      <w:marRight w:val="0"/>
      <w:marTop w:val="0"/>
      <w:marBottom w:val="0"/>
      <w:divBdr>
        <w:top w:val="none" w:sz="0" w:space="0" w:color="auto"/>
        <w:left w:val="none" w:sz="0" w:space="0" w:color="auto"/>
        <w:bottom w:val="none" w:sz="0" w:space="0" w:color="auto"/>
        <w:right w:val="none" w:sz="0" w:space="0" w:color="auto"/>
      </w:divBdr>
    </w:div>
    <w:div w:id="1945648851">
      <w:bodyDiv w:val="1"/>
      <w:marLeft w:val="0"/>
      <w:marRight w:val="0"/>
      <w:marTop w:val="0"/>
      <w:marBottom w:val="0"/>
      <w:divBdr>
        <w:top w:val="none" w:sz="0" w:space="0" w:color="auto"/>
        <w:left w:val="none" w:sz="0" w:space="0" w:color="auto"/>
        <w:bottom w:val="none" w:sz="0" w:space="0" w:color="auto"/>
        <w:right w:val="none" w:sz="0" w:space="0" w:color="auto"/>
      </w:divBdr>
    </w:div>
    <w:div w:id="2111313590">
      <w:bodyDiv w:val="1"/>
      <w:marLeft w:val="0"/>
      <w:marRight w:val="0"/>
      <w:marTop w:val="0"/>
      <w:marBottom w:val="0"/>
      <w:divBdr>
        <w:top w:val="none" w:sz="0" w:space="0" w:color="auto"/>
        <w:left w:val="none" w:sz="0" w:space="0" w:color="auto"/>
        <w:bottom w:val="none" w:sz="0" w:space="0" w:color="auto"/>
        <w:right w:val="none" w:sz="0" w:space="0" w:color="auto"/>
      </w:divBdr>
      <w:divsChild>
        <w:div w:id="1932200061">
          <w:marLeft w:val="0"/>
          <w:marRight w:val="0"/>
          <w:marTop w:val="0"/>
          <w:marBottom w:val="0"/>
          <w:divBdr>
            <w:top w:val="none" w:sz="0" w:space="0" w:color="auto"/>
            <w:left w:val="none" w:sz="0" w:space="0" w:color="auto"/>
            <w:bottom w:val="none" w:sz="0" w:space="0" w:color="auto"/>
            <w:right w:val="none" w:sz="0" w:space="0" w:color="auto"/>
          </w:divBdr>
        </w:div>
        <w:div w:id="516508282">
          <w:marLeft w:val="0"/>
          <w:marRight w:val="0"/>
          <w:marTop w:val="0"/>
          <w:marBottom w:val="0"/>
          <w:divBdr>
            <w:top w:val="none" w:sz="0" w:space="0" w:color="auto"/>
            <w:left w:val="none" w:sz="0" w:space="0" w:color="auto"/>
            <w:bottom w:val="none" w:sz="0" w:space="0" w:color="auto"/>
            <w:right w:val="none" w:sz="0" w:space="0" w:color="auto"/>
          </w:divBdr>
        </w:div>
        <w:div w:id="1518352935">
          <w:marLeft w:val="0"/>
          <w:marRight w:val="0"/>
          <w:marTop w:val="0"/>
          <w:marBottom w:val="0"/>
          <w:divBdr>
            <w:top w:val="none" w:sz="0" w:space="0" w:color="auto"/>
            <w:left w:val="none" w:sz="0" w:space="0" w:color="auto"/>
            <w:bottom w:val="none" w:sz="0" w:space="0" w:color="auto"/>
            <w:right w:val="none" w:sz="0" w:space="0" w:color="auto"/>
          </w:divBdr>
        </w:div>
        <w:div w:id="337075118">
          <w:marLeft w:val="0"/>
          <w:marRight w:val="0"/>
          <w:marTop w:val="0"/>
          <w:marBottom w:val="0"/>
          <w:divBdr>
            <w:top w:val="none" w:sz="0" w:space="0" w:color="auto"/>
            <w:left w:val="none" w:sz="0" w:space="0" w:color="auto"/>
            <w:bottom w:val="none" w:sz="0" w:space="0" w:color="auto"/>
            <w:right w:val="none" w:sz="0" w:space="0" w:color="auto"/>
          </w:divBdr>
        </w:div>
        <w:div w:id="1372997533">
          <w:marLeft w:val="0"/>
          <w:marRight w:val="0"/>
          <w:marTop w:val="0"/>
          <w:marBottom w:val="0"/>
          <w:divBdr>
            <w:top w:val="none" w:sz="0" w:space="0" w:color="auto"/>
            <w:left w:val="none" w:sz="0" w:space="0" w:color="auto"/>
            <w:bottom w:val="none" w:sz="0" w:space="0" w:color="auto"/>
            <w:right w:val="none" w:sz="0" w:space="0" w:color="auto"/>
          </w:divBdr>
        </w:div>
        <w:div w:id="1658925250">
          <w:marLeft w:val="0"/>
          <w:marRight w:val="0"/>
          <w:marTop w:val="0"/>
          <w:marBottom w:val="0"/>
          <w:divBdr>
            <w:top w:val="none" w:sz="0" w:space="0" w:color="auto"/>
            <w:left w:val="none" w:sz="0" w:space="0" w:color="auto"/>
            <w:bottom w:val="none" w:sz="0" w:space="0" w:color="auto"/>
            <w:right w:val="none" w:sz="0" w:space="0" w:color="auto"/>
          </w:divBdr>
        </w:div>
        <w:div w:id="708147316">
          <w:marLeft w:val="0"/>
          <w:marRight w:val="0"/>
          <w:marTop w:val="0"/>
          <w:marBottom w:val="0"/>
          <w:divBdr>
            <w:top w:val="none" w:sz="0" w:space="0" w:color="auto"/>
            <w:left w:val="none" w:sz="0" w:space="0" w:color="auto"/>
            <w:bottom w:val="none" w:sz="0" w:space="0" w:color="auto"/>
            <w:right w:val="none" w:sz="0" w:space="0" w:color="auto"/>
          </w:divBdr>
        </w:div>
        <w:div w:id="764618654">
          <w:marLeft w:val="0"/>
          <w:marRight w:val="0"/>
          <w:marTop w:val="0"/>
          <w:marBottom w:val="0"/>
          <w:divBdr>
            <w:top w:val="none" w:sz="0" w:space="0" w:color="auto"/>
            <w:left w:val="none" w:sz="0" w:space="0" w:color="auto"/>
            <w:bottom w:val="none" w:sz="0" w:space="0" w:color="auto"/>
            <w:right w:val="none" w:sz="0" w:space="0" w:color="auto"/>
          </w:divBdr>
        </w:div>
        <w:div w:id="2074161947">
          <w:marLeft w:val="0"/>
          <w:marRight w:val="0"/>
          <w:marTop w:val="0"/>
          <w:marBottom w:val="0"/>
          <w:divBdr>
            <w:top w:val="none" w:sz="0" w:space="0" w:color="auto"/>
            <w:left w:val="none" w:sz="0" w:space="0" w:color="auto"/>
            <w:bottom w:val="none" w:sz="0" w:space="0" w:color="auto"/>
            <w:right w:val="none" w:sz="0" w:space="0" w:color="auto"/>
          </w:divBdr>
        </w:div>
        <w:div w:id="440422804">
          <w:marLeft w:val="0"/>
          <w:marRight w:val="0"/>
          <w:marTop w:val="0"/>
          <w:marBottom w:val="0"/>
          <w:divBdr>
            <w:top w:val="none" w:sz="0" w:space="0" w:color="auto"/>
            <w:left w:val="none" w:sz="0" w:space="0" w:color="auto"/>
            <w:bottom w:val="none" w:sz="0" w:space="0" w:color="auto"/>
            <w:right w:val="none" w:sz="0" w:space="0" w:color="auto"/>
          </w:divBdr>
        </w:div>
        <w:div w:id="9493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EF51-F18B-4C76-AC6D-4ADDD596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Anurag;Vedant Goenka</dc:creator>
  <cp:lastModifiedBy>Vedant Goenka</cp:lastModifiedBy>
  <cp:revision>37</cp:revision>
  <cp:lastPrinted>2014-03-29T12:41:00Z</cp:lastPrinted>
  <dcterms:created xsi:type="dcterms:W3CDTF">2015-10-24T19:12:00Z</dcterms:created>
  <dcterms:modified xsi:type="dcterms:W3CDTF">2015-12-30T08:39:00Z</dcterms:modified>
</cp:coreProperties>
</file>