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5DB" w:rsidRDefault="00E875DB" w:rsidP="00E875DB">
      <w:pPr>
        <w:jc w:val="center"/>
        <w:rPr>
          <w:rFonts w:ascii="Times New Roman" w:hAnsi="Times New Roman" w:cs="Times New Roman"/>
          <w:sz w:val="40"/>
          <w:szCs w:val="40"/>
        </w:rPr>
      </w:pPr>
      <w:r>
        <w:rPr>
          <w:rFonts w:ascii="Times New Roman" w:hAnsi="Times New Roman" w:cs="Times New Roman"/>
          <w:sz w:val="40"/>
          <w:szCs w:val="40"/>
        </w:rPr>
        <w:t>STUDENTS’ GYMKHANA</w:t>
      </w:r>
    </w:p>
    <w:p w:rsidR="00E337C5" w:rsidRDefault="00E875DB" w:rsidP="00E337C5">
      <w:pPr>
        <w:jc w:val="center"/>
        <w:rPr>
          <w:rFonts w:ascii="Times New Roman" w:hAnsi="Times New Roman" w:cs="Times New Roman"/>
          <w:sz w:val="40"/>
          <w:szCs w:val="40"/>
        </w:rPr>
      </w:pPr>
      <w:r>
        <w:rPr>
          <w:rFonts w:ascii="Times New Roman" w:hAnsi="Times New Roman" w:cs="Times New Roman"/>
          <w:sz w:val="40"/>
          <w:szCs w:val="40"/>
        </w:rPr>
        <w:t>INDIAN INSTITUTE OF TECHNOLOGY, KANPUR</w:t>
      </w:r>
    </w:p>
    <w:p w:rsidR="00E875DB" w:rsidRDefault="00E875DB" w:rsidP="00D75D63">
      <w:pPr>
        <w:pStyle w:val="Title"/>
      </w:pPr>
      <w:r w:rsidRPr="00D75D63">
        <w:t>CONSTITUTION</w:t>
      </w:r>
    </w:p>
    <w:p w:rsidR="00E337C5" w:rsidRDefault="00E337C5" w:rsidP="00E875DB">
      <w:pPr>
        <w:jc w:val="center"/>
        <w:rPr>
          <w:rFonts w:ascii="Times New Roman" w:hAnsi="Times New Roman" w:cs="Times New Roman"/>
          <w:b/>
          <w:sz w:val="80"/>
          <w:szCs w:val="80"/>
        </w:rPr>
      </w:pPr>
      <w:r>
        <w:rPr>
          <w:rFonts w:ascii="Times New Roman" w:hAnsi="Times New Roman" w:cs="Times New Roman"/>
          <w:b/>
          <w:noProof/>
          <w:sz w:val="80"/>
          <w:szCs w:val="80"/>
          <w:lang w:eastAsia="en-IN"/>
        </w:rPr>
        <w:drawing>
          <wp:anchor distT="0" distB="0" distL="114300" distR="114300" simplePos="0" relativeHeight="251661312" behindDoc="0" locked="0" layoutInCell="1" allowOverlap="1">
            <wp:simplePos x="0" y="0"/>
            <wp:positionH relativeFrom="column">
              <wp:posOffset>3333750</wp:posOffset>
            </wp:positionH>
            <wp:positionV relativeFrom="paragraph">
              <wp:posOffset>218440</wp:posOffset>
            </wp:positionV>
            <wp:extent cx="1219200" cy="1104900"/>
            <wp:effectExtent l="19050" t="0" r="0" b="0"/>
            <wp:wrapSquare wrapText="bothSides"/>
            <wp:docPr id="5" name="Picture 5" descr="C:\Users\SCARS Lapi\Desktop\senate\Antaragni\Students Gymkhana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ARS Lapi\Desktop\senate\Antaragni\Students Gymkhana_files\image0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04900"/>
                    </a:xfrm>
                    <a:prstGeom prst="rect">
                      <a:avLst/>
                    </a:prstGeom>
                    <a:noFill/>
                    <a:ln>
                      <a:noFill/>
                    </a:ln>
                  </pic:spPr>
                </pic:pic>
              </a:graphicData>
            </a:graphic>
          </wp:anchor>
        </w:drawing>
      </w:r>
      <w:r>
        <w:rPr>
          <w:rFonts w:ascii="Times New Roman" w:hAnsi="Times New Roman" w:cs="Times New Roman"/>
          <w:b/>
          <w:noProof/>
          <w:sz w:val="80"/>
          <w:szCs w:val="80"/>
          <w:lang w:eastAsia="en-IN"/>
        </w:rPr>
        <w:drawing>
          <wp:anchor distT="0" distB="0" distL="114300" distR="114300" simplePos="0" relativeHeight="251659264" behindDoc="0" locked="0" layoutInCell="1" allowOverlap="1">
            <wp:simplePos x="0" y="0"/>
            <wp:positionH relativeFrom="column">
              <wp:posOffset>1028700</wp:posOffset>
            </wp:positionH>
            <wp:positionV relativeFrom="paragraph">
              <wp:posOffset>151765</wp:posOffset>
            </wp:positionV>
            <wp:extent cx="1343025" cy="1276350"/>
            <wp:effectExtent l="19050" t="0" r="9525" b="0"/>
            <wp:wrapSquare wrapText="bothSides"/>
            <wp:docPr id="8" name="Picture 8" descr="C:\Users\SCARS Lapi\Desktop\senate\Antaragni\Students Gymkhana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ARS Lapi\Desktop\senate\Antaragni\Students Gymkhana_files\image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1276350"/>
                    </a:xfrm>
                    <a:prstGeom prst="rect">
                      <a:avLst/>
                    </a:prstGeom>
                    <a:noFill/>
                    <a:ln>
                      <a:noFill/>
                    </a:ln>
                  </pic:spPr>
                </pic:pic>
              </a:graphicData>
            </a:graphic>
          </wp:anchor>
        </w:drawing>
      </w:r>
    </w:p>
    <w:p w:rsidR="00E337C5" w:rsidRDefault="00E337C5" w:rsidP="00E337C5">
      <w:pPr>
        <w:rPr>
          <w:rFonts w:ascii="Times New Roman" w:hAnsi="Times New Roman" w:cs="Times New Roman"/>
          <w:b/>
          <w:sz w:val="80"/>
          <w:szCs w:val="80"/>
        </w:rPr>
      </w:pPr>
    </w:p>
    <w:p w:rsidR="00E875DB" w:rsidRPr="00AA2BEC" w:rsidRDefault="00E875DB" w:rsidP="00AA2BEC">
      <w:pPr>
        <w:jc w:val="center"/>
        <w:rPr>
          <w:rFonts w:ascii="Times New Roman" w:hAnsi="Times New Roman" w:cs="Times New Roman"/>
          <w:b/>
          <w:sz w:val="40"/>
          <w:szCs w:val="40"/>
        </w:rPr>
      </w:pPr>
      <w:r w:rsidRPr="00AA2BEC">
        <w:rPr>
          <w:rFonts w:ascii="Times New Roman" w:hAnsi="Times New Roman" w:cs="Times New Roman"/>
          <w:b/>
          <w:sz w:val="40"/>
          <w:szCs w:val="40"/>
        </w:rPr>
        <w:t>I</w:t>
      </w:r>
      <w:r w:rsidR="00A0725F" w:rsidRPr="00AA2BEC">
        <w:rPr>
          <w:rFonts w:ascii="Times New Roman" w:hAnsi="Times New Roman" w:cs="Times New Roman"/>
          <w:b/>
          <w:sz w:val="40"/>
          <w:szCs w:val="40"/>
        </w:rPr>
        <w:t>NDEX</w:t>
      </w:r>
    </w:p>
    <w:tbl>
      <w:tblPr>
        <w:tblStyle w:val="TableGrid"/>
        <w:tblW w:w="0" w:type="auto"/>
        <w:tblLook w:val="04A0" w:firstRow="1" w:lastRow="0" w:firstColumn="1" w:lastColumn="0" w:noHBand="0" w:noVBand="1"/>
      </w:tblPr>
      <w:tblGrid>
        <w:gridCol w:w="2353"/>
        <w:gridCol w:w="6663"/>
      </w:tblGrid>
      <w:tr w:rsidR="00E875DB" w:rsidTr="00890A11">
        <w:tc>
          <w:tcPr>
            <w:tcW w:w="2353" w:type="dxa"/>
          </w:tcPr>
          <w:p w:rsidR="00E875DB" w:rsidRPr="00E875DB" w:rsidRDefault="00E875DB" w:rsidP="00E875DB">
            <w:pPr>
              <w:rPr>
                <w:rFonts w:ascii="Times New Roman" w:hAnsi="Times New Roman" w:cs="Times New Roman"/>
                <w:sz w:val="30"/>
                <w:szCs w:val="30"/>
              </w:rPr>
            </w:pPr>
            <w:r w:rsidRPr="00E875DB">
              <w:rPr>
                <w:rFonts w:ascii="Times New Roman" w:hAnsi="Times New Roman" w:cs="Times New Roman"/>
                <w:sz w:val="30"/>
                <w:szCs w:val="30"/>
              </w:rPr>
              <w:t>PREAMBLE</w:t>
            </w:r>
          </w:p>
        </w:tc>
        <w:tc>
          <w:tcPr>
            <w:tcW w:w="6663" w:type="dxa"/>
          </w:tcPr>
          <w:p w:rsidR="00E875DB" w:rsidRPr="00E875DB" w:rsidRDefault="00E875DB" w:rsidP="00C94799">
            <w:pPr>
              <w:rPr>
                <w:rFonts w:ascii="Times New Roman" w:hAnsi="Times New Roman" w:cs="Times New Roman"/>
                <w:sz w:val="30"/>
                <w:szCs w:val="30"/>
              </w:rPr>
            </w:pPr>
            <w:r w:rsidRPr="00E875DB">
              <w:rPr>
                <w:rFonts w:ascii="Times New Roman" w:hAnsi="Times New Roman" w:cs="Times New Roman"/>
                <w:sz w:val="30"/>
                <w:szCs w:val="30"/>
              </w:rPr>
              <w:t xml:space="preserve">Purpose </w:t>
            </w:r>
            <w:r w:rsidR="00C94799">
              <w:rPr>
                <w:rFonts w:ascii="Times New Roman" w:hAnsi="Times New Roman" w:cs="Times New Roman"/>
                <w:sz w:val="30"/>
                <w:szCs w:val="30"/>
              </w:rPr>
              <w:t>of the Students’ Gymkhana</w:t>
            </w:r>
          </w:p>
        </w:tc>
      </w:tr>
      <w:tr w:rsidR="00E875DB" w:rsidTr="00E875DB">
        <w:tc>
          <w:tcPr>
            <w:tcW w:w="2376" w:type="dxa"/>
          </w:tcPr>
          <w:p w:rsidR="00E875DB" w:rsidRPr="00E875DB" w:rsidRDefault="00E875DB" w:rsidP="00E875DB">
            <w:pPr>
              <w:rPr>
                <w:rFonts w:ascii="Times New Roman" w:hAnsi="Times New Roman" w:cs="Times New Roman"/>
                <w:sz w:val="30"/>
                <w:szCs w:val="30"/>
              </w:rPr>
            </w:pPr>
            <w:r>
              <w:rPr>
                <w:rFonts w:ascii="Times New Roman" w:hAnsi="Times New Roman" w:cs="Times New Roman"/>
                <w:sz w:val="30"/>
                <w:szCs w:val="30"/>
              </w:rPr>
              <w:t>CHAPTER I</w:t>
            </w:r>
          </w:p>
        </w:tc>
        <w:tc>
          <w:tcPr>
            <w:tcW w:w="6866" w:type="dxa"/>
          </w:tcPr>
          <w:p w:rsidR="00E875DB" w:rsidRPr="00E875DB" w:rsidRDefault="00E875DB" w:rsidP="00E875DB">
            <w:pPr>
              <w:rPr>
                <w:rFonts w:ascii="Times New Roman" w:hAnsi="Times New Roman" w:cs="Times New Roman"/>
                <w:sz w:val="30"/>
                <w:szCs w:val="30"/>
              </w:rPr>
            </w:pPr>
            <w:del w:id="0" w:author="Ayushya Agarwal" w:date="2017-01-08T18:51:00Z">
              <w:r w:rsidDel="00B5104A">
                <w:rPr>
                  <w:rFonts w:ascii="Times New Roman" w:hAnsi="Times New Roman" w:cs="Times New Roman"/>
                  <w:sz w:val="30"/>
                  <w:szCs w:val="30"/>
                </w:rPr>
                <w:delText xml:space="preserve">General Programme, </w:delText>
              </w:r>
            </w:del>
            <w:r>
              <w:rPr>
                <w:rFonts w:ascii="Times New Roman" w:hAnsi="Times New Roman" w:cs="Times New Roman"/>
                <w:sz w:val="30"/>
                <w:szCs w:val="30"/>
              </w:rPr>
              <w:t>Membership and Advisory Body</w:t>
            </w:r>
          </w:p>
        </w:tc>
      </w:tr>
      <w:tr w:rsidR="00E875DB" w:rsidTr="00E875DB">
        <w:tc>
          <w:tcPr>
            <w:tcW w:w="2376" w:type="dxa"/>
          </w:tcPr>
          <w:p w:rsidR="00E875DB" w:rsidRPr="00E875DB" w:rsidRDefault="00E875DB" w:rsidP="00E875DB">
            <w:pPr>
              <w:rPr>
                <w:rFonts w:ascii="Times New Roman" w:hAnsi="Times New Roman" w:cs="Times New Roman"/>
                <w:sz w:val="30"/>
                <w:szCs w:val="30"/>
              </w:rPr>
            </w:pPr>
            <w:r>
              <w:rPr>
                <w:rFonts w:ascii="Times New Roman" w:hAnsi="Times New Roman" w:cs="Times New Roman"/>
                <w:sz w:val="30"/>
                <w:szCs w:val="30"/>
              </w:rPr>
              <w:t>CHAPTER II</w:t>
            </w:r>
          </w:p>
        </w:tc>
        <w:tc>
          <w:tcPr>
            <w:tcW w:w="6866" w:type="dxa"/>
          </w:tcPr>
          <w:p w:rsidR="00E875DB" w:rsidRPr="00E875DB" w:rsidRDefault="00E875DB" w:rsidP="00E875DB">
            <w:pPr>
              <w:rPr>
                <w:rFonts w:ascii="Times New Roman" w:hAnsi="Times New Roman" w:cs="Times New Roman"/>
                <w:sz w:val="30"/>
                <w:szCs w:val="30"/>
              </w:rPr>
            </w:pPr>
            <w:r>
              <w:rPr>
                <w:rFonts w:ascii="Times New Roman" w:hAnsi="Times New Roman" w:cs="Times New Roman"/>
                <w:sz w:val="30"/>
                <w:szCs w:val="30"/>
              </w:rPr>
              <w:t>Organization and Organizational Principles</w:t>
            </w:r>
          </w:p>
        </w:tc>
      </w:tr>
      <w:tr w:rsidR="00E875DB" w:rsidTr="00E875DB">
        <w:tc>
          <w:tcPr>
            <w:tcW w:w="2376" w:type="dxa"/>
          </w:tcPr>
          <w:p w:rsidR="00E875DB" w:rsidRPr="00E875DB" w:rsidRDefault="00E875DB" w:rsidP="00E875DB">
            <w:pPr>
              <w:rPr>
                <w:rFonts w:ascii="Times New Roman" w:hAnsi="Times New Roman" w:cs="Times New Roman"/>
                <w:sz w:val="30"/>
                <w:szCs w:val="30"/>
              </w:rPr>
            </w:pPr>
            <w:r>
              <w:rPr>
                <w:rFonts w:ascii="Times New Roman" w:hAnsi="Times New Roman" w:cs="Times New Roman"/>
                <w:sz w:val="30"/>
                <w:szCs w:val="30"/>
              </w:rPr>
              <w:t>CHAPTER III</w:t>
            </w:r>
          </w:p>
        </w:tc>
        <w:tc>
          <w:tcPr>
            <w:tcW w:w="6866" w:type="dxa"/>
          </w:tcPr>
          <w:p w:rsidR="00E875DB" w:rsidRPr="00E875DB" w:rsidRDefault="00E875DB" w:rsidP="00E875DB">
            <w:pPr>
              <w:rPr>
                <w:rFonts w:ascii="Times New Roman" w:hAnsi="Times New Roman" w:cs="Times New Roman"/>
                <w:sz w:val="30"/>
                <w:szCs w:val="30"/>
              </w:rPr>
            </w:pPr>
            <w:r>
              <w:rPr>
                <w:rFonts w:ascii="Times New Roman" w:hAnsi="Times New Roman" w:cs="Times New Roman"/>
                <w:sz w:val="30"/>
                <w:szCs w:val="30"/>
              </w:rPr>
              <w:t>Elections</w:t>
            </w:r>
          </w:p>
        </w:tc>
      </w:tr>
      <w:tr w:rsidR="00E875DB" w:rsidTr="00E875DB">
        <w:tc>
          <w:tcPr>
            <w:tcW w:w="2376" w:type="dxa"/>
          </w:tcPr>
          <w:p w:rsidR="00E875DB" w:rsidRPr="00E875DB" w:rsidRDefault="00E875DB" w:rsidP="00E875DB">
            <w:pPr>
              <w:rPr>
                <w:rFonts w:ascii="Times New Roman" w:hAnsi="Times New Roman" w:cs="Times New Roman"/>
                <w:sz w:val="30"/>
                <w:szCs w:val="30"/>
              </w:rPr>
            </w:pPr>
            <w:r>
              <w:rPr>
                <w:rFonts w:ascii="Times New Roman" w:hAnsi="Times New Roman" w:cs="Times New Roman"/>
                <w:sz w:val="30"/>
                <w:szCs w:val="30"/>
              </w:rPr>
              <w:t>CHAPTER IV</w:t>
            </w:r>
          </w:p>
        </w:tc>
        <w:tc>
          <w:tcPr>
            <w:tcW w:w="6866" w:type="dxa"/>
          </w:tcPr>
          <w:p w:rsidR="00E875DB" w:rsidRPr="00E875DB" w:rsidRDefault="000505AB" w:rsidP="00E875DB">
            <w:pPr>
              <w:rPr>
                <w:rFonts w:ascii="Times New Roman" w:hAnsi="Times New Roman" w:cs="Times New Roman"/>
                <w:sz w:val="30"/>
                <w:szCs w:val="30"/>
              </w:rPr>
            </w:pPr>
            <w:r>
              <w:rPr>
                <w:rFonts w:ascii="Times New Roman" w:hAnsi="Times New Roman" w:cs="Times New Roman"/>
                <w:sz w:val="30"/>
                <w:szCs w:val="30"/>
              </w:rPr>
              <w:t>Organization of the Students’ Senate</w:t>
            </w:r>
          </w:p>
        </w:tc>
      </w:tr>
      <w:tr w:rsidR="00E875DB" w:rsidTr="00E875DB">
        <w:tc>
          <w:tcPr>
            <w:tcW w:w="2376" w:type="dxa"/>
          </w:tcPr>
          <w:p w:rsidR="00E875DB" w:rsidRPr="00E875DB" w:rsidRDefault="00E875DB" w:rsidP="00E875DB">
            <w:pPr>
              <w:rPr>
                <w:rFonts w:ascii="Times New Roman" w:hAnsi="Times New Roman" w:cs="Times New Roman"/>
                <w:sz w:val="30"/>
                <w:szCs w:val="30"/>
              </w:rPr>
            </w:pPr>
            <w:r>
              <w:rPr>
                <w:rFonts w:ascii="Times New Roman" w:hAnsi="Times New Roman" w:cs="Times New Roman"/>
                <w:sz w:val="30"/>
                <w:szCs w:val="30"/>
              </w:rPr>
              <w:t>CHAPTER V</w:t>
            </w:r>
          </w:p>
        </w:tc>
        <w:tc>
          <w:tcPr>
            <w:tcW w:w="6866" w:type="dxa"/>
          </w:tcPr>
          <w:p w:rsidR="00E875DB" w:rsidRPr="00E875DB" w:rsidRDefault="00E875DB" w:rsidP="00870850">
            <w:pPr>
              <w:rPr>
                <w:rFonts w:ascii="Times New Roman" w:hAnsi="Times New Roman" w:cs="Times New Roman"/>
                <w:sz w:val="30"/>
                <w:szCs w:val="30"/>
              </w:rPr>
            </w:pPr>
            <w:r>
              <w:rPr>
                <w:rFonts w:ascii="Times New Roman" w:hAnsi="Times New Roman" w:cs="Times New Roman"/>
                <w:sz w:val="30"/>
                <w:szCs w:val="30"/>
              </w:rPr>
              <w:t xml:space="preserve">Organization of the Executive </w:t>
            </w:r>
            <w:r w:rsidR="00870850">
              <w:rPr>
                <w:rFonts w:ascii="Times New Roman" w:hAnsi="Times New Roman" w:cs="Times New Roman"/>
                <w:sz w:val="30"/>
                <w:szCs w:val="30"/>
              </w:rPr>
              <w:t>Wing</w:t>
            </w:r>
          </w:p>
        </w:tc>
      </w:tr>
      <w:tr w:rsidR="00A12C90" w:rsidTr="00E875DB">
        <w:tc>
          <w:tcPr>
            <w:tcW w:w="2376" w:type="dxa"/>
          </w:tcPr>
          <w:p w:rsidR="00A12C90" w:rsidRDefault="00A12C90" w:rsidP="00E875DB">
            <w:pPr>
              <w:rPr>
                <w:rFonts w:ascii="Times New Roman" w:hAnsi="Times New Roman" w:cs="Times New Roman"/>
                <w:sz w:val="30"/>
                <w:szCs w:val="30"/>
              </w:rPr>
            </w:pPr>
            <w:r>
              <w:rPr>
                <w:rFonts w:ascii="Times New Roman" w:hAnsi="Times New Roman" w:cs="Times New Roman"/>
                <w:sz w:val="30"/>
                <w:szCs w:val="30"/>
              </w:rPr>
              <w:t>CHAPTER VI</w:t>
            </w:r>
          </w:p>
        </w:tc>
        <w:tc>
          <w:tcPr>
            <w:tcW w:w="6866" w:type="dxa"/>
          </w:tcPr>
          <w:p w:rsidR="00A12C90" w:rsidRDefault="00A12C90" w:rsidP="00E875DB">
            <w:pPr>
              <w:rPr>
                <w:rFonts w:ascii="Times New Roman" w:hAnsi="Times New Roman" w:cs="Times New Roman"/>
                <w:sz w:val="30"/>
                <w:szCs w:val="30"/>
              </w:rPr>
            </w:pPr>
            <w:r>
              <w:rPr>
                <w:rFonts w:ascii="Times New Roman" w:hAnsi="Times New Roman" w:cs="Times New Roman"/>
                <w:sz w:val="30"/>
                <w:szCs w:val="30"/>
              </w:rPr>
              <w:t>Finances</w:t>
            </w:r>
          </w:p>
        </w:tc>
      </w:tr>
      <w:tr w:rsidR="00A12C90" w:rsidTr="00E875DB">
        <w:tc>
          <w:tcPr>
            <w:tcW w:w="2376" w:type="dxa"/>
          </w:tcPr>
          <w:p w:rsidR="00A12C90" w:rsidRDefault="00A12C90" w:rsidP="00E875DB">
            <w:pPr>
              <w:rPr>
                <w:rFonts w:ascii="Times New Roman" w:hAnsi="Times New Roman" w:cs="Times New Roman"/>
                <w:sz w:val="30"/>
                <w:szCs w:val="30"/>
              </w:rPr>
            </w:pPr>
            <w:r>
              <w:rPr>
                <w:rFonts w:ascii="Times New Roman" w:hAnsi="Times New Roman" w:cs="Times New Roman"/>
                <w:sz w:val="30"/>
                <w:szCs w:val="30"/>
              </w:rPr>
              <w:t>CHAPTER VII</w:t>
            </w:r>
          </w:p>
        </w:tc>
        <w:tc>
          <w:tcPr>
            <w:tcW w:w="6866" w:type="dxa"/>
          </w:tcPr>
          <w:p w:rsidR="00A12C90" w:rsidRDefault="00A12C90" w:rsidP="00E875DB">
            <w:pPr>
              <w:rPr>
                <w:rFonts w:ascii="Times New Roman" w:hAnsi="Times New Roman" w:cs="Times New Roman"/>
                <w:sz w:val="30"/>
                <w:szCs w:val="30"/>
              </w:rPr>
            </w:pPr>
            <w:r>
              <w:rPr>
                <w:rFonts w:ascii="Times New Roman" w:hAnsi="Times New Roman" w:cs="Times New Roman"/>
                <w:sz w:val="30"/>
                <w:szCs w:val="30"/>
              </w:rPr>
              <w:t>Bylaws</w:t>
            </w:r>
          </w:p>
        </w:tc>
      </w:tr>
      <w:tr w:rsidR="00E875DB" w:rsidTr="00E875DB">
        <w:tc>
          <w:tcPr>
            <w:tcW w:w="2376" w:type="dxa"/>
          </w:tcPr>
          <w:p w:rsidR="00E875DB" w:rsidRPr="00E875DB" w:rsidRDefault="00E875DB" w:rsidP="00E875DB">
            <w:pPr>
              <w:rPr>
                <w:rFonts w:ascii="Times New Roman" w:hAnsi="Times New Roman" w:cs="Times New Roman"/>
                <w:sz w:val="30"/>
                <w:szCs w:val="30"/>
              </w:rPr>
            </w:pPr>
            <w:r>
              <w:rPr>
                <w:rFonts w:ascii="Times New Roman" w:hAnsi="Times New Roman" w:cs="Times New Roman"/>
                <w:sz w:val="30"/>
                <w:szCs w:val="30"/>
              </w:rPr>
              <w:t xml:space="preserve">APPENDIX </w:t>
            </w:r>
            <w:r w:rsidR="00823508">
              <w:rPr>
                <w:rFonts w:ascii="Times New Roman" w:hAnsi="Times New Roman" w:cs="Times New Roman"/>
                <w:sz w:val="30"/>
                <w:szCs w:val="30"/>
              </w:rPr>
              <w:t>A</w:t>
            </w:r>
          </w:p>
        </w:tc>
        <w:tc>
          <w:tcPr>
            <w:tcW w:w="6866" w:type="dxa"/>
          </w:tcPr>
          <w:p w:rsidR="00E875DB" w:rsidRPr="00E875DB" w:rsidRDefault="00E875DB" w:rsidP="00E875DB">
            <w:pPr>
              <w:rPr>
                <w:rFonts w:ascii="Times New Roman" w:hAnsi="Times New Roman" w:cs="Times New Roman"/>
                <w:sz w:val="30"/>
                <w:szCs w:val="30"/>
              </w:rPr>
            </w:pPr>
            <w:r>
              <w:rPr>
                <w:rFonts w:ascii="Times New Roman" w:hAnsi="Times New Roman" w:cs="Times New Roman"/>
                <w:sz w:val="30"/>
                <w:szCs w:val="30"/>
              </w:rPr>
              <w:t>Rules and Procedures of the Students’ Senate</w:t>
            </w:r>
          </w:p>
        </w:tc>
      </w:tr>
      <w:tr w:rsidR="00E875DB" w:rsidTr="00E875DB">
        <w:tc>
          <w:tcPr>
            <w:tcW w:w="2376" w:type="dxa"/>
          </w:tcPr>
          <w:p w:rsidR="00E875DB" w:rsidRDefault="00E875DB" w:rsidP="00E875DB">
            <w:pPr>
              <w:rPr>
                <w:rFonts w:ascii="Times New Roman" w:hAnsi="Times New Roman" w:cs="Times New Roman"/>
                <w:sz w:val="30"/>
                <w:szCs w:val="30"/>
              </w:rPr>
            </w:pPr>
            <w:r>
              <w:rPr>
                <w:rFonts w:ascii="Times New Roman" w:hAnsi="Times New Roman" w:cs="Times New Roman"/>
                <w:sz w:val="30"/>
                <w:szCs w:val="30"/>
              </w:rPr>
              <w:t xml:space="preserve">APPENDIX </w:t>
            </w:r>
            <w:r w:rsidR="00823508">
              <w:rPr>
                <w:rFonts w:ascii="Times New Roman" w:hAnsi="Times New Roman" w:cs="Times New Roman"/>
                <w:sz w:val="30"/>
                <w:szCs w:val="30"/>
              </w:rPr>
              <w:t>B</w:t>
            </w:r>
          </w:p>
        </w:tc>
        <w:tc>
          <w:tcPr>
            <w:tcW w:w="6866" w:type="dxa"/>
          </w:tcPr>
          <w:p w:rsidR="00E875DB" w:rsidRDefault="00E875DB" w:rsidP="00E875DB">
            <w:pPr>
              <w:rPr>
                <w:rFonts w:ascii="Times New Roman" w:hAnsi="Times New Roman" w:cs="Times New Roman"/>
                <w:sz w:val="30"/>
                <w:szCs w:val="30"/>
              </w:rPr>
            </w:pPr>
            <w:r>
              <w:rPr>
                <w:rFonts w:ascii="Times New Roman" w:hAnsi="Times New Roman" w:cs="Times New Roman"/>
                <w:sz w:val="30"/>
                <w:szCs w:val="30"/>
              </w:rPr>
              <w:t>Rules and Procedures regarding Financial Affairs</w:t>
            </w:r>
          </w:p>
        </w:tc>
      </w:tr>
      <w:tr w:rsidR="00E875DB" w:rsidTr="00E875DB">
        <w:tc>
          <w:tcPr>
            <w:tcW w:w="2376" w:type="dxa"/>
          </w:tcPr>
          <w:p w:rsidR="00E875DB" w:rsidRDefault="00E875DB" w:rsidP="00890A11">
            <w:pPr>
              <w:rPr>
                <w:rFonts w:ascii="Times New Roman" w:hAnsi="Times New Roman" w:cs="Times New Roman"/>
                <w:sz w:val="30"/>
                <w:szCs w:val="30"/>
              </w:rPr>
            </w:pPr>
            <w:r>
              <w:rPr>
                <w:rFonts w:ascii="Times New Roman" w:hAnsi="Times New Roman" w:cs="Times New Roman"/>
                <w:sz w:val="30"/>
                <w:szCs w:val="30"/>
              </w:rPr>
              <w:t xml:space="preserve">APPENDIX </w:t>
            </w:r>
            <w:r w:rsidR="00890A11">
              <w:rPr>
                <w:rFonts w:ascii="Times New Roman" w:hAnsi="Times New Roman" w:cs="Times New Roman"/>
                <w:sz w:val="30"/>
                <w:szCs w:val="30"/>
              </w:rPr>
              <w:t>C</w:t>
            </w:r>
          </w:p>
        </w:tc>
        <w:tc>
          <w:tcPr>
            <w:tcW w:w="6866" w:type="dxa"/>
          </w:tcPr>
          <w:p w:rsidR="00E875DB" w:rsidRDefault="00E875DB" w:rsidP="00E875DB">
            <w:pPr>
              <w:rPr>
                <w:rFonts w:ascii="Times New Roman" w:hAnsi="Times New Roman" w:cs="Times New Roman"/>
                <w:sz w:val="30"/>
                <w:szCs w:val="30"/>
              </w:rPr>
            </w:pPr>
            <w:r>
              <w:rPr>
                <w:rFonts w:ascii="Times New Roman" w:hAnsi="Times New Roman" w:cs="Times New Roman"/>
                <w:sz w:val="30"/>
                <w:szCs w:val="30"/>
              </w:rPr>
              <w:t>Constitution of the COSHA</w:t>
            </w:r>
          </w:p>
        </w:tc>
      </w:tr>
      <w:tr w:rsidR="00890A11" w:rsidTr="005E2629">
        <w:tc>
          <w:tcPr>
            <w:tcW w:w="2353" w:type="dxa"/>
          </w:tcPr>
          <w:p w:rsidR="00890A11" w:rsidRDefault="00890A11" w:rsidP="00890A11">
            <w:pPr>
              <w:rPr>
                <w:rFonts w:ascii="Times New Roman" w:hAnsi="Times New Roman" w:cs="Times New Roman"/>
                <w:sz w:val="30"/>
                <w:szCs w:val="30"/>
              </w:rPr>
            </w:pPr>
            <w:r>
              <w:rPr>
                <w:rFonts w:ascii="Times New Roman" w:hAnsi="Times New Roman" w:cs="Times New Roman"/>
                <w:sz w:val="30"/>
                <w:szCs w:val="30"/>
              </w:rPr>
              <w:t>APPENDIX D</w:t>
            </w:r>
          </w:p>
        </w:tc>
        <w:tc>
          <w:tcPr>
            <w:tcW w:w="6663" w:type="dxa"/>
          </w:tcPr>
          <w:p w:rsidR="00890A11" w:rsidRDefault="00890A11" w:rsidP="00890A11">
            <w:pPr>
              <w:rPr>
                <w:rFonts w:ascii="Times New Roman" w:hAnsi="Times New Roman" w:cs="Times New Roman"/>
                <w:sz w:val="30"/>
                <w:szCs w:val="30"/>
              </w:rPr>
            </w:pPr>
            <w:r>
              <w:rPr>
                <w:rFonts w:ascii="Times New Roman" w:hAnsi="Times New Roman" w:cs="Times New Roman"/>
                <w:sz w:val="30"/>
                <w:szCs w:val="30"/>
              </w:rPr>
              <w:t>Cells, Clubs and Hobby Groups</w:t>
            </w:r>
          </w:p>
        </w:tc>
      </w:tr>
      <w:tr w:rsidR="00890A11" w:rsidTr="00890A11">
        <w:tc>
          <w:tcPr>
            <w:tcW w:w="2353" w:type="dxa"/>
          </w:tcPr>
          <w:p w:rsidR="00890A11" w:rsidRDefault="00890A11" w:rsidP="00890A11">
            <w:pPr>
              <w:rPr>
                <w:rFonts w:ascii="Times New Roman" w:hAnsi="Times New Roman" w:cs="Times New Roman"/>
                <w:sz w:val="30"/>
                <w:szCs w:val="30"/>
              </w:rPr>
            </w:pPr>
            <w:r>
              <w:rPr>
                <w:rFonts w:ascii="Times New Roman" w:hAnsi="Times New Roman" w:cs="Times New Roman"/>
                <w:sz w:val="30"/>
                <w:szCs w:val="30"/>
              </w:rPr>
              <w:t>APPENDIX E</w:t>
            </w:r>
          </w:p>
        </w:tc>
        <w:tc>
          <w:tcPr>
            <w:tcW w:w="6663" w:type="dxa"/>
          </w:tcPr>
          <w:p w:rsidR="00890A11" w:rsidRDefault="00890A11" w:rsidP="00890A11">
            <w:pPr>
              <w:rPr>
                <w:rFonts w:ascii="Times New Roman" w:hAnsi="Times New Roman" w:cs="Times New Roman"/>
                <w:sz w:val="30"/>
                <w:szCs w:val="30"/>
              </w:rPr>
            </w:pPr>
            <w:r>
              <w:rPr>
                <w:rFonts w:ascii="Times New Roman" w:hAnsi="Times New Roman" w:cs="Times New Roman"/>
                <w:sz w:val="30"/>
                <w:szCs w:val="30"/>
              </w:rPr>
              <w:t>Festival Manual</w:t>
            </w:r>
          </w:p>
        </w:tc>
      </w:tr>
      <w:tr w:rsidR="00890A11" w:rsidTr="00890A11">
        <w:tc>
          <w:tcPr>
            <w:tcW w:w="2353" w:type="dxa"/>
          </w:tcPr>
          <w:p w:rsidR="00890A11" w:rsidRDefault="00890A11" w:rsidP="00890A11">
            <w:pPr>
              <w:rPr>
                <w:rFonts w:ascii="Times New Roman" w:hAnsi="Times New Roman" w:cs="Times New Roman"/>
                <w:sz w:val="30"/>
                <w:szCs w:val="30"/>
              </w:rPr>
            </w:pPr>
            <w:r>
              <w:rPr>
                <w:rFonts w:ascii="Times New Roman" w:hAnsi="Times New Roman" w:cs="Times New Roman"/>
                <w:sz w:val="30"/>
                <w:szCs w:val="30"/>
              </w:rPr>
              <w:t>APPENDIX F</w:t>
            </w:r>
          </w:p>
        </w:tc>
        <w:tc>
          <w:tcPr>
            <w:tcW w:w="6663" w:type="dxa"/>
          </w:tcPr>
          <w:p w:rsidR="00890A11" w:rsidRDefault="00890A11" w:rsidP="00890A11">
            <w:pPr>
              <w:rPr>
                <w:rFonts w:ascii="Times New Roman" w:hAnsi="Times New Roman" w:cs="Times New Roman"/>
                <w:sz w:val="30"/>
                <w:szCs w:val="30"/>
              </w:rPr>
            </w:pPr>
            <w:r>
              <w:rPr>
                <w:rFonts w:ascii="Times New Roman" w:hAnsi="Times New Roman" w:cs="Times New Roman"/>
                <w:sz w:val="30"/>
                <w:szCs w:val="30"/>
              </w:rPr>
              <w:t>Eligibility Criteria for Gymkhana posts</w:t>
            </w:r>
          </w:p>
        </w:tc>
      </w:tr>
      <w:tr w:rsidR="00890A11" w:rsidTr="00890A11">
        <w:tc>
          <w:tcPr>
            <w:tcW w:w="2353" w:type="dxa"/>
          </w:tcPr>
          <w:p w:rsidR="00890A11" w:rsidRDefault="00890A11" w:rsidP="00890A11">
            <w:pPr>
              <w:rPr>
                <w:rFonts w:ascii="Times New Roman" w:hAnsi="Times New Roman" w:cs="Times New Roman"/>
                <w:sz w:val="30"/>
                <w:szCs w:val="30"/>
              </w:rPr>
            </w:pPr>
            <w:r>
              <w:rPr>
                <w:rFonts w:ascii="Times New Roman" w:hAnsi="Times New Roman" w:cs="Times New Roman"/>
                <w:sz w:val="30"/>
                <w:szCs w:val="30"/>
              </w:rPr>
              <w:t>APPENDIX G</w:t>
            </w:r>
          </w:p>
        </w:tc>
        <w:tc>
          <w:tcPr>
            <w:tcW w:w="6663" w:type="dxa"/>
          </w:tcPr>
          <w:p w:rsidR="00890A11" w:rsidRDefault="00890A11" w:rsidP="00890A11">
            <w:pPr>
              <w:rPr>
                <w:rFonts w:ascii="Times New Roman" w:hAnsi="Times New Roman" w:cs="Times New Roman"/>
                <w:sz w:val="30"/>
                <w:szCs w:val="30"/>
              </w:rPr>
            </w:pPr>
            <w:r>
              <w:rPr>
                <w:rFonts w:ascii="Times New Roman" w:hAnsi="Times New Roman" w:cs="Times New Roman"/>
                <w:sz w:val="30"/>
                <w:szCs w:val="30"/>
              </w:rPr>
              <w:t>Gymkhana Awards</w:t>
            </w:r>
          </w:p>
        </w:tc>
      </w:tr>
      <w:tr w:rsidR="00890A11" w:rsidTr="00890A11">
        <w:tc>
          <w:tcPr>
            <w:tcW w:w="2353" w:type="dxa"/>
          </w:tcPr>
          <w:p w:rsidR="00890A11" w:rsidRDefault="00890A11" w:rsidP="00890A11">
            <w:pPr>
              <w:rPr>
                <w:rFonts w:ascii="Times New Roman" w:hAnsi="Times New Roman" w:cs="Times New Roman"/>
                <w:sz w:val="30"/>
                <w:szCs w:val="30"/>
              </w:rPr>
            </w:pPr>
            <w:r>
              <w:rPr>
                <w:rFonts w:ascii="Times New Roman" w:hAnsi="Times New Roman" w:cs="Times New Roman"/>
                <w:sz w:val="30"/>
                <w:szCs w:val="30"/>
              </w:rPr>
              <w:t>APPENDIX H</w:t>
            </w:r>
          </w:p>
        </w:tc>
        <w:tc>
          <w:tcPr>
            <w:tcW w:w="6663" w:type="dxa"/>
          </w:tcPr>
          <w:p w:rsidR="00890A11" w:rsidRDefault="00890A11" w:rsidP="00890A11">
            <w:pPr>
              <w:rPr>
                <w:rFonts w:ascii="Times New Roman" w:hAnsi="Times New Roman" w:cs="Times New Roman"/>
                <w:sz w:val="30"/>
                <w:szCs w:val="30"/>
              </w:rPr>
            </w:pPr>
            <w:r>
              <w:rPr>
                <w:rFonts w:ascii="Times New Roman" w:hAnsi="Times New Roman" w:cs="Times New Roman"/>
                <w:sz w:val="30"/>
                <w:szCs w:val="30"/>
              </w:rPr>
              <w:t>Gymkhana Forms</w:t>
            </w:r>
          </w:p>
        </w:tc>
      </w:tr>
    </w:tbl>
    <w:p w:rsidR="00E875DB" w:rsidRDefault="00E875DB" w:rsidP="00E875DB">
      <w:pPr>
        <w:jc w:val="center"/>
        <w:rPr>
          <w:rFonts w:ascii="Times New Roman" w:hAnsi="Times New Roman" w:cs="Times New Roman"/>
          <w:sz w:val="40"/>
          <w:szCs w:val="40"/>
        </w:rPr>
      </w:pPr>
    </w:p>
    <w:p w:rsidR="0012247E" w:rsidRDefault="0012247E" w:rsidP="0012247E">
      <w:pPr>
        <w:rPr>
          <w:rFonts w:ascii="Times New Roman" w:hAnsi="Times New Roman" w:cs="Times New Roman"/>
          <w:sz w:val="40"/>
          <w:szCs w:val="40"/>
        </w:rPr>
      </w:pPr>
    </w:p>
    <w:p w:rsidR="00DC3762" w:rsidRPr="00A12C90" w:rsidRDefault="0012247E" w:rsidP="0012247E">
      <w:pPr>
        <w:rPr>
          <w:rFonts w:ascii="Times New Roman" w:hAnsi="Times New Roman" w:cs="Times New Roman"/>
          <w:b/>
          <w:sz w:val="30"/>
          <w:szCs w:val="30"/>
        </w:rPr>
      </w:pPr>
      <w:r w:rsidRPr="00A12C90">
        <w:rPr>
          <w:rFonts w:ascii="Times New Roman" w:hAnsi="Times New Roman" w:cs="Times New Roman"/>
          <w:b/>
          <w:sz w:val="30"/>
          <w:szCs w:val="30"/>
        </w:rPr>
        <w:t xml:space="preserve">Last Amended: </w:t>
      </w:r>
      <w:r w:rsidR="00CE43DA">
        <w:rPr>
          <w:rFonts w:ascii="Times New Roman" w:hAnsi="Times New Roman" w:cs="Times New Roman"/>
          <w:b/>
          <w:sz w:val="30"/>
          <w:szCs w:val="30"/>
        </w:rPr>
        <w:t>17</w:t>
      </w:r>
      <w:r w:rsidR="00CE43DA" w:rsidRPr="00CE43DA">
        <w:rPr>
          <w:rFonts w:ascii="Times New Roman" w:hAnsi="Times New Roman" w:cs="Times New Roman"/>
          <w:b/>
          <w:sz w:val="30"/>
          <w:szCs w:val="30"/>
          <w:vertAlign w:val="superscript"/>
        </w:rPr>
        <w:t>th</w:t>
      </w:r>
      <w:r w:rsidR="00CE43DA">
        <w:rPr>
          <w:rFonts w:ascii="Times New Roman" w:hAnsi="Times New Roman" w:cs="Times New Roman"/>
          <w:b/>
          <w:sz w:val="30"/>
          <w:szCs w:val="30"/>
        </w:rPr>
        <w:t xml:space="preserve"> March</w:t>
      </w:r>
      <w:r w:rsidR="00EE701A">
        <w:rPr>
          <w:rFonts w:ascii="Times New Roman" w:hAnsi="Times New Roman" w:cs="Times New Roman"/>
          <w:b/>
          <w:sz w:val="30"/>
          <w:szCs w:val="30"/>
        </w:rPr>
        <w:t xml:space="preserve"> 2016</w:t>
      </w:r>
      <w:r w:rsidR="0064211D">
        <w:rPr>
          <w:rFonts w:ascii="Times New Roman" w:hAnsi="Times New Roman" w:cs="Times New Roman"/>
          <w:b/>
          <w:sz w:val="30"/>
          <w:szCs w:val="30"/>
        </w:rPr>
        <w:t>,</w:t>
      </w:r>
      <w:r w:rsidR="00776D47">
        <w:rPr>
          <w:rFonts w:ascii="Times New Roman" w:hAnsi="Times New Roman" w:cs="Times New Roman"/>
          <w:b/>
          <w:sz w:val="30"/>
          <w:szCs w:val="30"/>
        </w:rPr>
        <w:t xml:space="preserve"> by the Students’ Senate (2015</w:t>
      </w:r>
      <w:r w:rsidR="0064211D">
        <w:rPr>
          <w:rFonts w:ascii="Times New Roman" w:hAnsi="Times New Roman" w:cs="Times New Roman"/>
          <w:b/>
          <w:sz w:val="30"/>
          <w:szCs w:val="30"/>
        </w:rPr>
        <w:t>-1</w:t>
      </w:r>
      <w:r w:rsidR="00776D47">
        <w:rPr>
          <w:rFonts w:ascii="Times New Roman" w:hAnsi="Times New Roman" w:cs="Times New Roman"/>
          <w:b/>
          <w:sz w:val="30"/>
          <w:szCs w:val="30"/>
        </w:rPr>
        <w:t>6</w:t>
      </w:r>
      <w:r w:rsidRPr="00A12C90">
        <w:rPr>
          <w:rFonts w:ascii="Times New Roman" w:hAnsi="Times New Roman" w:cs="Times New Roman"/>
          <w:b/>
          <w:sz w:val="30"/>
          <w:szCs w:val="30"/>
        </w:rPr>
        <w:t>)</w:t>
      </w:r>
    </w:p>
    <w:p w:rsidR="0012247E" w:rsidRPr="00E2790C" w:rsidRDefault="0012247E" w:rsidP="00E2790C">
      <w:pPr>
        <w:pStyle w:val="Heading2"/>
        <w:numPr>
          <w:ilvl w:val="0"/>
          <w:numId w:val="0"/>
        </w:numPr>
        <w:ind w:left="360"/>
        <w:rPr>
          <w:u w:val="single"/>
        </w:rPr>
      </w:pPr>
      <w:r w:rsidRPr="00E2790C">
        <w:rPr>
          <w:u w:val="single"/>
        </w:rPr>
        <w:lastRenderedPageBreak/>
        <w:t>PREAMBLE</w:t>
      </w:r>
    </w:p>
    <w:p w:rsidR="0012247E" w:rsidRPr="00E2790C" w:rsidRDefault="0012247E" w:rsidP="0012247E">
      <w:pPr>
        <w:jc w:val="center"/>
        <w:rPr>
          <w:rFonts w:ascii="Monotype Corsiva" w:hAnsi="Monotype Corsiva" w:cs="Times New Roman"/>
          <w:sz w:val="40"/>
          <w:szCs w:val="40"/>
        </w:rPr>
      </w:pPr>
    </w:p>
    <w:p w:rsidR="0012247E" w:rsidRPr="00E2790C" w:rsidRDefault="0012247E" w:rsidP="0012247E">
      <w:pPr>
        <w:jc w:val="center"/>
        <w:rPr>
          <w:rFonts w:ascii="Monotype Corsiva" w:hAnsi="Monotype Corsiva" w:cs="Times New Roman"/>
          <w:sz w:val="40"/>
          <w:szCs w:val="40"/>
        </w:rPr>
      </w:pPr>
      <w:r w:rsidRPr="00E2790C">
        <w:rPr>
          <w:rFonts w:ascii="Monotype Corsiva" w:hAnsi="Monotype Corsiva" w:cs="Times New Roman"/>
          <w:sz w:val="40"/>
          <w:szCs w:val="40"/>
        </w:rPr>
        <w:t>For the purpose of:</w:t>
      </w:r>
    </w:p>
    <w:p w:rsidR="0012247E" w:rsidRPr="00E2790C" w:rsidRDefault="0012247E" w:rsidP="004C5997">
      <w:pPr>
        <w:pStyle w:val="ListParagraph"/>
        <w:numPr>
          <w:ilvl w:val="0"/>
          <w:numId w:val="1"/>
        </w:numPr>
        <w:rPr>
          <w:rFonts w:ascii="Monotype Corsiva" w:hAnsi="Monotype Corsiva" w:cs="Times New Roman"/>
          <w:sz w:val="40"/>
          <w:szCs w:val="40"/>
        </w:rPr>
      </w:pPr>
      <w:r w:rsidRPr="00E2790C">
        <w:rPr>
          <w:rFonts w:ascii="Monotype Corsiva" w:hAnsi="Monotype Corsiva" w:cs="Times New Roman"/>
          <w:sz w:val="40"/>
          <w:szCs w:val="40"/>
        </w:rPr>
        <w:t>Fostering a corporate life based on equality of status and sound moral judgement;</w:t>
      </w:r>
    </w:p>
    <w:p w:rsidR="0012247E" w:rsidRPr="00E2790C" w:rsidRDefault="0012247E" w:rsidP="004C5997">
      <w:pPr>
        <w:pStyle w:val="ListParagraph"/>
        <w:numPr>
          <w:ilvl w:val="0"/>
          <w:numId w:val="1"/>
        </w:numPr>
        <w:rPr>
          <w:rFonts w:ascii="Monotype Corsiva" w:hAnsi="Monotype Corsiva" w:cs="Times New Roman"/>
          <w:sz w:val="40"/>
          <w:szCs w:val="40"/>
        </w:rPr>
      </w:pPr>
      <w:r w:rsidRPr="00E2790C">
        <w:rPr>
          <w:rFonts w:ascii="Monotype Corsiva" w:hAnsi="Monotype Corsiva" w:cs="Times New Roman"/>
          <w:sz w:val="40"/>
          <w:szCs w:val="40"/>
        </w:rPr>
        <w:t>Developing all round extra-curricular activities to supplement education; and</w:t>
      </w:r>
    </w:p>
    <w:p w:rsidR="0012247E" w:rsidRPr="00E2790C" w:rsidRDefault="0012247E" w:rsidP="004C5997">
      <w:pPr>
        <w:pStyle w:val="ListParagraph"/>
        <w:numPr>
          <w:ilvl w:val="0"/>
          <w:numId w:val="1"/>
        </w:numPr>
        <w:rPr>
          <w:rFonts w:ascii="Monotype Corsiva" w:hAnsi="Monotype Corsiva" w:cs="Times New Roman"/>
          <w:sz w:val="40"/>
          <w:szCs w:val="40"/>
        </w:rPr>
      </w:pPr>
      <w:r w:rsidRPr="00E2790C">
        <w:rPr>
          <w:rFonts w:ascii="Monotype Corsiva" w:hAnsi="Monotype Corsiva" w:cs="Times New Roman"/>
          <w:sz w:val="40"/>
          <w:szCs w:val="40"/>
        </w:rPr>
        <w:t>Advancing the general welfare of our fellow students</w:t>
      </w:r>
    </w:p>
    <w:p w:rsidR="00A33ECC" w:rsidRPr="00E2790C" w:rsidRDefault="0012247E" w:rsidP="00E2790C">
      <w:pPr>
        <w:jc w:val="center"/>
        <w:rPr>
          <w:rFonts w:ascii="Monotype Corsiva" w:hAnsi="Monotype Corsiva" w:cs="Times New Roman"/>
          <w:sz w:val="40"/>
          <w:szCs w:val="40"/>
        </w:rPr>
      </w:pPr>
      <w:r w:rsidRPr="00E2790C">
        <w:rPr>
          <w:rFonts w:ascii="Monotype Corsiva" w:hAnsi="Monotype Corsiva" w:cs="Times New Roman"/>
          <w:sz w:val="40"/>
          <w:szCs w:val="40"/>
        </w:rPr>
        <w:t>We, the students of Indian Institute of Technology, Kanpur resolve to constitute a self-governing democratic organization called the Students’ Gymkhana and do hereby adopt this Constitution.</w:t>
      </w:r>
    </w:p>
    <w:p w:rsidR="00E2790C" w:rsidRPr="00E2790C" w:rsidRDefault="00E2790C">
      <w:pPr>
        <w:rPr>
          <w:rFonts w:ascii="Monotype Corsiva" w:hAnsi="Monotype Corsiva" w:cs="Times New Roman"/>
          <w:sz w:val="40"/>
          <w:szCs w:val="40"/>
        </w:rPr>
      </w:pPr>
      <w:r w:rsidRPr="00E2790C">
        <w:rPr>
          <w:rFonts w:ascii="Monotype Corsiva" w:hAnsi="Monotype Corsiva" w:cs="Times New Roman"/>
          <w:sz w:val="40"/>
          <w:szCs w:val="40"/>
        </w:rPr>
        <w:br w:type="page"/>
      </w:r>
    </w:p>
    <w:p w:rsidR="0012247E" w:rsidRPr="00E2790C" w:rsidRDefault="00E2790C" w:rsidP="00A0725F">
      <w:pPr>
        <w:pStyle w:val="Heading2"/>
        <w:ind w:left="0" w:firstLine="0"/>
      </w:pPr>
      <w:r>
        <w:lastRenderedPageBreak/>
        <w:br/>
      </w:r>
      <w:r w:rsidR="0012247E" w:rsidRPr="00E2790C">
        <w:t>MEMBERSHIP AND ADVISORY BODY</w:t>
      </w:r>
    </w:p>
    <w:p w:rsidR="0012247E" w:rsidRPr="00DE70D2" w:rsidRDefault="0012247E" w:rsidP="00754024">
      <w:pPr>
        <w:pStyle w:val="ListParagraph"/>
        <w:numPr>
          <w:ilvl w:val="1"/>
          <w:numId w:val="2"/>
        </w:numPr>
        <w:jc w:val="both"/>
        <w:rPr>
          <w:rFonts w:ascii="Times New Roman" w:hAnsi="Times New Roman" w:cs="Times New Roman"/>
          <w:sz w:val="26"/>
          <w:szCs w:val="26"/>
        </w:rPr>
      </w:pPr>
      <w:r w:rsidRPr="00DE70D2">
        <w:rPr>
          <w:rFonts w:ascii="Times New Roman" w:hAnsi="Times New Roman" w:cs="Times New Roman"/>
          <w:sz w:val="26"/>
          <w:szCs w:val="26"/>
        </w:rPr>
        <w:t>All registered students</w:t>
      </w:r>
      <w:r w:rsidR="00C94799" w:rsidRPr="00DE70D2">
        <w:rPr>
          <w:rFonts w:ascii="Times New Roman" w:hAnsi="Times New Roman" w:cs="Times New Roman"/>
          <w:sz w:val="26"/>
          <w:szCs w:val="26"/>
        </w:rPr>
        <w:t xml:space="preserve"> of the </w:t>
      </w:r>
      <w:r w:rsidRPr="00DE70D2">
        <w:rPr>
          <w:rFonts w:ascii="Times New Roman" w:hAnsi="Times New Roman" w:cs="Times New Roman"/>
          <w:sz w:val="26"/>
          <w:szCs w:val="26"/>
        </w:rPr>
        <w:t>I</w:t>
      </w:r>
      <w:r w:rsidR="00C94799" w:rsidRPr="00DE70D2">
        <w:rPr>
          <w:rFonts w:ascii="Times New Roman" w:hAnsi="Times New Roman" w:cs="Times New Roman"/>
          <w:sz w:val="26"/>
          <w:szCs w:val="26"/>
        </w:rPr>
        <w:t xml:space="preserve">nstitute who pay Gymkhana </w:t>
      </w:r>
      <w:ins w:id="1" w:author="Ayushya Agarwal" w:date="2017-01-08T19:36:00Z">
        <w:r w:rsidR="00D37684">
          <w:rPr>
            <w:rFonts w:ascii="Times New Roman" w:hAnsi="Times New Roman" w:cs="Times New Roman"/>
            <w:sz w:val="26"/>
            <w:szCs w:val="26"/>
          </w:rPr>
          <w:t>fees</w:t>
        </w:r>
      </w:ins>
      <w:bookmarkStart w:id="2" w:name="_GoBack"/>
      <w:bookmarkEnd w:id="2"/>
      <w:del w:id="3" w:author="Ayushya Agarwal" w:date="2017-01-08T19:36:00Z">
        <w:r w:rsidR="00C94799" w:rsidRPr="00DE70D2" w:rsidDel="00D37684">
          <w:rPr>
            <w:rFonts w:ascii="Times New Roman" w:hAnsi="Times New Roman" w:cs="Times New Roman"/>
            <w:sz w:val="26"/>
            <w:szCs w:val="26"/>
          </w:rPr>
          <w:delText>dues</w:delText>
        </w:r>
      </w:del>
      <w:r w:rsidR="00C94799" w:rsidRPr="00DE70D2">
        <w:rPr>
          <w:rFonts w:ascii="Times New Roman" w:hAnsi="Times New Roman" w:cs="Times New Roman"/>
          <w:sz w:val="26"/>
          <w:szCs w:val="26"/>
        </w:rPr>
        <w:t xml:space="preserve"> shall be members of the Students’ Gymkhana and shall constitute its General Body.</w:t>
      </w:r>
    </w:p>
    <w:p w:rsidR="00C94799" w:rsidRPr="00DE70D2" w:rsidRDefault="00C94799" w:rsidP="00754024">
      <w:pPr>
        <w:pStyle w:val="ListParagraph"/>
        <w:numPr>
          <w:ilvl w:val="1"/>
          <w:numId w:val="2"/>
        </w:numPr>
        <w:jc w:val="both"/>
        <w:rPr>
          <w:rFonts w:ascii="Times New Roman" w:hAnsi="Times New Roman" w:cs="Times New Roman"/>
          <w:sz w:val="26"/>
          <w:szCs w:val="26"/>
        </w:rPr>
      </w:pPr>
      <w:r w:rsidRPr="00DE70D2">
        <w:rPr>
          <w:rFonts w:ascii="Times New Roman" w:hAnsi="Times New Roman" w:cs="Times New Roman"/>
          <w:sz w:val="26"/>
          <w:szCs w:val="26"/>
        </w:rPr>
        <w:t>The Director of the Institute shall be the Patron of the Gymkhana.</w:t>
      </w:r>
    </w:p>
    <w:p w:rsidR="00C94799" w:rsidRPr="00DE70D2" w:rsidRDefault="00C94799" w:rsidP="00754024">
      <w:pPr>
        <w:pStyle w:val="ListParagraph"/>
        <w:numPr>
          <w:ilvl w:val="1"/>
          <w:numId w:val="2"/>
        </w:numPr>
        <w:jc w:val="both"/>
        <w:rPr>
          <w:rFonts w:ascii="Times New Roman" w:hAnsi="Times New Roman" w:cs="Times New Roman"/>
          <w:sz w:val="26"/>
          <w:szCs w:val="26"/>
        </w:rPr>
      </w:pPr>
      <w:r w:rsidRPr="00DE70D2">
        <w:rPr>
          <w:rFonts w:ascii="Times New Roman" w:hAnsi="Times New Roman" w:cs="Times New Roman"/>
          <w:sz w:val="26"/>
          <w:szCs w:val="26"/>
        </w:rPr>
        <w:t xml:space="preserve">The Patron, from a panel of names suggested by the Students’ Senate shall appoint the </w:t>
      </w:r>
      <w:proofErr w:type="spellStart"/>
      <w:ins w:id="4" w:author="Ayushya Agarwal" w:date="2017-01-08T19:34:00Z">
        <w:r w:rsidR="00D37684">
          <w:rPr>
            <w:rFonts w:ascii="Times New Roman" w:hAnsi="Times New Roman" w:cs="Times New Roman"/>
            <w:sz w:val="26"/>
            <w:szCs w:val="26"/>
          </w:rPr>
          <w:t>Dean</w:t>
        </w:r>
        <w:proofErr w:type="gramStart"/>
        <w:r w:rsidR="00D37684">
          <w:rPr>
            <w:rFonts w:ascii="Times New Roman" w:hAnsi="Times New Roman" w:cs="Times New Roman"/>
            <w:sz w:val="26"/>
            <w:szCs w:val="26"/>
          </w:rPr>
          <w:t>,Student</w:t>
        </w:r>
        <w:proofErr w:type="spellEnd"/>
        <w:proofErr w:type="gramEnd"/>
        <w:r w:rsidR="00D37684">
          <w:rPr>
            <w:rFonts w:ascii="Times New Roman" w:hAnsi="Times New Roman" w:cs="Times New Roman"/>
            <w:sz w:val="26"/>
            <w:szCs w:val="26"/>
          </w:rPr>
          <w:t xml:space="preserve"> Affairs </w:t>
        </w:r>
      </w:ins>
      <w:del w:id="5" w:author="Ayushya Agarwal" w:date="2017-01-08T19:34:00Z">
        <w:r w:rsidRPr="00DE70D2" w:rsidDel="00D37684">
          <w:rPr>
            <w:rFonts w:ascii="Times New Roman" w:hAnsi="Times New Roman" w:cs="Times New Roman"/>
            <w:sz w:val="26"/>
            <w:szCs w:val="26"/>
          </w:rPr>
          <w:delText>Chief Counsellor of the Gymkhana</w:delText>
        </w:r>
      </w:del>
      <w:r w:rsidRPr="00DE70D2">
        <w:rPr>
          <w:rFonts w:ascii="Times New Roman" w:hAnsi="Times New Roman" w:cs="Times New Roman"/>
          <w:sz w:val="26"/>
          <w:szCs w:val="26"/>
        </w:rPr>
        <w:t xml:space="preserve">, who shall also be the </w:t>
      </w:r>
      <w:ins w:id="6" w:author="Ayushya Agarwal" w:date="2017-01-08T19:35:00Z">
        <w:r w:rsidR="00D37684">
          <w:rPr>
            <w:rFonts w:ascii="Times New Roman" w:hAnsi="Times New Roman" w:cs="Times New Roman"/>
            <w:sz w:val="26"/>
            <w:szCs w:val="26"/>
          </w:rPr>
          <w:t>Chief Counsellor of the Gymkhana.</w:t>
        </w:r>
      </w:ins>
      <w:del w:id="7" w:author="Ayushya Agarwal" w:date="2017-01-08T19:35:00Z">
        <w:r w:rsidRPr="00DE70D2" w:rsidDel="00D37684">
          <w:rPr>
            <w:rFonts w:ascii="Times New Roman" w:hAnsi="Times New Roman" w:cs="Times New Roman"/>
            <w:sz w:val="26"/>
            <w:szCs w:val="26"/>
          </w:rPr>
          <w:delText>Dean, Students’ Affairs of the Institu</w:delText>
        </w:r>
      </w:del>
      <w:del w:id="8" w:author="Ayushya Agarwal" w:date="2017-01-08T19:34:00Z">
        <w:r w:rsidRPr="00DE70D2" w:rsidDel="00D37684">
          <w:rPr>
            <w:rFonts w:ascii="Times New Roman" w:hAnsi="Times New Roman" w:cs="Times New Roman"/>
            <w:sz w:val="26"/>
            <w:szCs w:val="26"/>
          </w:rPr>
          <w:delText>te.</w:delText>
        </w:r>
      </w:del>
    </w:p>
    <w:p w:rsidR="00C94799" w:rsidRPr="00DE70D2" w:rsidRDefault="00C94799" w:rsidP="00754024">
      <w:pPr>
        <w:pStyle w:val="ListParagraph"/>
        <w:numPr>
          <w:ilvl w:val="1"/>
          <w:numId w:val="2"/>
        </w:numPr>
        <w:jc w:val="both"/>
        <w:rPr>
          <w:rFonts w:ascii="Times New Roman" w:hAnsi="Times New Roman" w:cs="Times New Roman"/>
          <w:sz w:val="26"/>
          <w:szCs w:val="26"/>
        </w:rPr>
      </w:pPr>
      <w:r w:rsidRPr="00DE70D2">
        <w:rPr>
          <w:rFonts w:ascii="Times New Roman" w:hAnsi="Times New Roman" w:cs="Times New Roman"/>
          <w:sz w:val="26"/>
          <w:szCs w:val="26"/>
        </w:rPr>
        <w:t>The Patron shall also appoint the Games and Sports Counsellor, the Cultural Counsellor, the Films and Media Counsellor, the Science and Technology Counsellor and the Treasurer of the Gymkhana, at the recommendation of the Students’ Senate.</w:t>
      </w:r>
    </w:p>
    <w:p w:rsidR="00C94799" w:rsidRPr="00DE70D2" w:rsidRDefault="00C94799" w:rsidP="00754024">
      <w:pPr>
        <w:pStyle w:val="ListParagraph"/>
        <w:numPr>
          <w:ilvl w:val="1"/>
          <w:numId w:val="2"/>
        </w:numPr>
        <w:jc w:val="both"/>
        <w:rPr>
          <w:rFonts w:ascii="Times New Roman" w:hAnsi="Times New Roman" w:cs="Times New Roman"/>
          <w:sz w:val="26"/>
          <w:szCs w:val="26"/>
        </w:rPr>
      </w:pPr>
      <w:r w:rsidRPr="00DE70D2">
        <w:rPr>
          <w:rFonts w:ascii="Times New Roman" w:hAnsi="Times New Roman" w:cs="Times New Roman"/>
          <w:sz w:val="26"/>
          <w:szCs w:val="26"/>
        </w:rPr>
        <w:t xml:space="preserve">The Counsellors shall advise their respective </w:t>
      </w:r>
      <w:r w:rsidR="0083031A">
        <w:rPr>
          <w:rFonts w:ascii="Times New Roman" w:hAnsi="Times New Roman" w:cs="Times New Roman"/>
          <w:sz w:val="26"/>
          <w:szCs w:val="26"/>
        </w:rPr>
        <w:t>councils</w:t>
      </w:r>
      <w:r w:rsidR="00DE6EAE">
        <w:rPr>
          <w:rFonts w:ascii="Times New Roman" w:hAnsi="Times New Roman" w:cs="Times New Roman"/>
          <w:sz w:val="26"/>
          <w:szCs w:val="26"/>
        </w:rPr>
        <w:t xml:space="preserve"> </w:t>
      </w:r>
      <w:r w:rsidRPr="00DE70D2">
        <w:rPr>
          <w:rFonts w:ascii="Times New Roman" w:hAnsi="Times New Roman" w:cs="Times New Roman"/>
          <w:sz w:val="26"/>
          <w:szCs w:val="26"/>
        </w:rPr>
        <w:t>of the Gymkhana.</w:t>
      </w:r>
    </w:p>
    <w:p w:rsidR="00DE6EAE" w:rsidRPr="00DE6EAE" w:rsidRDefault="00C94799" w:rsidP="00754024">
      <w:pPr>
        <w:pStyle w:val="ListParagraph"/>
        <w:numPr>
          <w:ilvl w:val="1"/>
          <w:numId w:val="2"/>
        </w:numPr>
        <w:jc w:val="both"/>
        <w:rPr>
          <w:rFonts w:ascii="Times New Roman" w:hAnsi="Times New Roman" w:cs="Times New Roman"/>
          <w:sz w:val="26"/>
          <w:szCs w:val="26"/>
        </w:rPr>
      </w:pPr>
      <w:r w:rsidRPr="00DE6EAE">
        <w:rPr>
          <w:rFonts w:ascii="Times New Roman" w:hAnsi="Times New Roman" w:cs="Times New Roman"/>
          <w:sz w:val="26"/>
          <w:szCs w:val="26"/>
        </w:rPr>
        <w:t>All other C</w:t>
      </w:r>
      <w:r w:rsidR="00A33ECC" w:rsidRPr="00DE6EAE">
        <w:rPr>
          <w:rFonts w:ascii="Times New Roman" w:hAnsi="Times New Roman" w:cs="Times New Roman"/>
          <w:sz w:val="26"/>
          <w:szCs w:val="26"/>
        </w:rPr>
        <w:t>ounsellors shall be subordinate</w:t>
      </w:r>
      <w:r w:rsidRPr="00DE6EAE">
        <w:rPr>
          <w:rFonts w:ascii="Times New Roman" w:hAnsi="Times New Roman" w:cs="Times New Roman"/>
          <w:sz w:val="26"/>
          <w:szCs w:val="26"/>
        </w:rPr>
        <w:t xml:space="preserve"> to the Chief Counsellor in all decision-ma</w:t>
      </w:r>
      <w:r w:rsidR="00A33ECC" w:rsidRPr="00DE6EAE">
        <w:rPr>
          <w:rFonts w:ascii="Times New Roman" w:hAnsi="Times New Roman" w:cs="Times New Roman"/>
          <w:sz w:val="26"/>
          <w:szCs w:val="26"/>
        </w:rPr>
        <w:t>king powers, who shall himself/herself be subordinate to the Patron.</w:t>
      </w:r>
    </w:p>
    <w:p w:rsidR="00DE6EAE" w:rsidRDefault="00DE6EAE">
      <w:pPr>
        <w:rPr>
          <w:rFonts w:ascii="Times New Roman" w:hAnsi="Times New Roman" w:cs="Times New Roman"/>
          <w:b/>
          <w:sz w:val="50"/>
          <w:szCs w:val="50"/>
          <w:u w:val="single"/>
        </w:rPr>
      </w:pPr>
      <w:r>
        <w:br w:type="page"/>
      </w:r>
    </w:p>
    <w:p w:rsidR="00C94799" w:rsidRDefault="00A0725F" w:rsidP="00A0725F">
      <w:pPr>
        <w:pStyle w:val="Heading2"/>
        <w:ind w:left="0" w:firstLine="0"/>
      </w:pPr>
      <w:r>
        <w:lastRenderedPageBreak/>
        <w:br/>
      </w:r>
      <w:r w:rsidR="00C94799">
        <w:t>ORGANIZATION AND ORGANIZATIONAL PRINCIPLES</w:t>
      </w:r>
    </w:p>
    <w:p w:rsidR="00884DD0" w:rsidRPr="00754024" w:rsidRDefault="00C94799"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 xml:space="preserve">The Gymkhana shall function through the Students’ Senate and its </w:t>
      </w:r>
      <w:r w:rsidR="00884DD0" w:rsidRPr="00754024">
        <w:rPr>
          <w:rFonts w:ascii="Times New Roman" w:hAnsi="Times New Roman" w:cs="Times New Roman"/>
          <w:sz w:val="26"/>
          <w:szCs w:val="26"/>
        </w:rPr>
        <w:t>Executive wing.</w:t>
      </w:r>
    </w:p>
    <w:p w:rsidR="00C94799" w:rsidRPr="00754024" w:rsidRDefault="00C94799"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The Students’ Senate (hereafter referred to as the Senate) shall be the Central Representative, Legislative and Supervisory body of the students. It shall:</w:t>
      </w:r>
    </w:p>
    <w:p w:rsidR="008153B5" w:rsidRPr="00754024" w:rsidRDefault="008153B5" w:rsidP="00754024">
      <w:pPr>
        <w:pStyle w:val="ListParagraph"/>
        <w:numPr>
          <w:ilvl w:val="0"/>
          <w:numId w:val="4"/>
        </w:numPr>
        <w:jc w:val="both"/>
        <w:rPr>
          <w:rFonts w:ascii="Times New Roman" w:hAnsi="Times New Roman" w:cs="Times New Roman"/>
          <w:sz w:val="26"/>
          <w:szCs w:val="26"/>
        </w:rPr>
      </w:pPr>
      <w:r w:rsidRPr="00754024">
        <w:rPr>
          <w:rFonts w:ascii="Times New Roman" w:hAnsi="Times New Roman" w:cs="Times New Roman"/>
          <w:sz w:val="26"/>
          <w:szCs w:val="26"/>
        </w:rPr>
        <w:t>Serve as the main forum of expression of student opinion.</w:t>
      </w:r>
    </w:p>
    <w:p w:rsidR="008153B5" w:rsidRPr="00754024" w:rsidRDefault="008153B5" w:rsidP="00754024">
      <w:pPr>
        <w:pStyle w:val="ListParagraph"/>
        <w:numPr>
          <w:ilvl w:val="0"/>
          <w:numId w:val="4"/>
        </w:numPr>
        <w:jc w:val="both"/>
        <w:rPr>
          <w:rFonts w:ascii="Times New Roman" w:hAnsi="Times New Roman" w:cs="Times New Roman"/>
          <w:sz w:val="26"/>
          <w:szCs w:val="26"/>
        </w:rPr>
      </w:pPr>
      <w:r w:rsidRPr="00754024">
        <w:rPr>
          <w:rFonts w:ascii="Times New Roman" w:hAnsi="Times New Roman" w:cs="Times New Roman"/>
          <w:sz w:val="26"/>
          <w:szCs w:val="26"/>
        </w:rPr>
        <w:t>Be in continuous touch with the General Body, consult the students, and act as a feedback system.</w:t>
      </w:r>
    </w:p>
    <w:p w:rsidR="008153B5" w:rsidRPr="00754024" w:rsidRDefault="008153B5" w:rsidP="00754024">
      <w:pPr>
        <w:pStyle w:val="ListParagraph"/>
        <w:numPr>
          <w:ilvl w:val="0"/>
          <w:numId w:val="4"/>
        </w:numPr>
        <w:jc w:val="both"/>
        <w:rPr>
          <w:rFonts w:ascii="Times New Roman" w:hAnsi="Times New Roman" w:cs="Times New Roman"/>
          <w:sz w:val="26"/>
          <w:szCs w:val="26"/>
        </w:rPr>
      </w:pPr>
      <w:r w:rsidRPr="00754024">
        <w:rPr>
          <w:rFonts w:ascii="Times New Roman" w:hAnsi="Times New Roman" w:cs="Times New Roman"/>
          <w:sz w:val="26"/>
          <w:szCs w:val="26"/>
        </w:rPr>
        <w:t>Act as the central policy making body of the Gymkhana.</w:t>
      </w:r>
    </w:p>
    <w:p w:rsidR="008153B5" w:rsidRPr="00754024" w:rsidRDefault="008153B5" w:rsidP="00754024">
      <w:pPr>
        <w:pStyle w:val="ListParagraph"/>
        <w:numPr>
          <w:ilvl w:val="0"/>
          <w:numId w:val="4"/>
        </w:numPr>
        <w:jc w:val="both"/>
        <w:rPr>
          <w:rFonts w:ascii="Times New Roman" w:hAnsi="Times New Roman" w:cs="Times New Roman"/>
          <w:sz w:val="26"/>
          <w:szCs w:val="26"/>
        </w:rPr>
      </w:pPr>
      <w:r w:rsidRPr="00754024">
        <w:rPr>
          <w:rFonts w:ascii="Times New Roman" w:hAnsi="Times New Roman" w:cs="Times New Roman"/>
          <w:sz w:val="26"/>
          <w:szCs w:val="26"/>
        </w:rPr>
        <w:t>Guide and check the functioning of the Executive wing of the Gymkhana.</w:t>
      </w:r>
    </w:p>
    <w:p w:rsidR="008153B5" w:rsidRPr="00754024" w:rsidRDefault="008153B5" w:rsidP="00754024">
      <w:pPr>
        <w:pStyle w:val="ListParagraph"/>
        <w:ind w:left="709"/>
        <w:jc w:val="both"/>
        <w:rPr>
          <w:rFonts w:ascii="Times New Roman" w:hAnsi="Times New Roman" w:cs="Times New Roman"/>
          <w:sz w:val="26"/>
          <w:szCs w:val="26"/>
        </w:rPr>
      </w:pPr>
      <w:r w:rsidRPr="00754024">
        <w:rPr>
          <w:rFonts w:ascii="Times New Roman" w:hAnsi="Times New Roman" w:cs="Times New Roman"/>
          <w:sz w:val="26"/>
          <w:szCs w:val="26"/>
        </w:rPr>
        <w:t>However, it shall not interfere in matters of minor importance, in order that the free functioning of the Executive wing within the general policy framework defined by the Senate is not affected.</w:t>
      </w:r>
    </w:p>
    <w:p w:rsidR="008153B5" w:rsidRPr="00754024" w:rsidRDefault="008153B5"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The Senate shall comprise of:</w:t>
      </w:r>
    </w:p>
    <w:p w:rsidR="000505AB" w:rsidRPr="00754024" w:rsidRDefault="008153B5" w:rsidP="00754024">
      <w:pPr>
        <w:pStyle w:val="ListParagraph"/>
        <w:numPr>
          <w:ilvl w:val="0"/>
          <w:numId w:val="5"/>
        </w:numPr>
        <w:jc w:val="both"/>
        <w:rPr>
          <w:rFonts w:ascii="Times New Roman" w:hAnsi="Times New Roman" w:cs="Times New Roman"/>
          <w:sz w:val="26"/>
          <w:szCs w:val="26"/>
        </w:rPr>
      </w:pPr>
      <w:r w:rsidRPr="00754024">
        <w:rPr>
          <w:rFonts w:ascii="Times New Roman" w:hAnsi="Times New Roman" w:cs="Times New Roman"/>
          <w:sz w:val="26"/>
          <w:szCs w:val="26"/>
        </w:rPr>
        <w:t>The Executives, namely</w:t>
      </w:r>
    </w:p>
    <w:p w:rsidR="000505AB" w:rsidRPr="00754024" w:rsidRDefault="000505AB" w:rsidP="00754024">
      <w:pPr>
        <w:pStyle w:val="ListParagraph"/>
        <w:numPr>
          <w:ilvl w:val="1"/>
          <w:numId w:val="5"/>
        </w:numPr>
        <w:jc w:val="both"/>
        <w:rPr>
          <w:rFonts w:ascii="Times New Roman" w:hAnsi="Times New Roman" w:cs="Times New Roman"/>
          <w:sz w:val="26"/>
          <w:szCs w:val="26"/>
        </w:rPr>
      </w:pPr>
      <w:r w:rsidRPr="00754024">
        <w:rPr>
          <w:rFonts w:ascii="Times New Roman" w:hAnsi="Times New Roman" w:cs="Times New Roman"/>
          <w:sz w:val="26"/>
          <w:szCs w:val="26"/>
        </w:rPr>
        <w:t xml:space="preserve">The </w:t>
      </w:r>
      <w:r w:rsidR="009D3A88" w:rsidRPr="00754024">
        <w:rPr>
          <w:rFonts w:ascii="Times New Roman" w:hAnsi="Times New Roman" w:cs="Times New Roman"/>
          <w:sz w:val="26"/>
          <w:szCs w:val="26"/>
        </w:rPr>
        <w:t>President, Students’ Gymkhana</w:t>
      </w:r>
    </w:p>
    <w:p w:rsidR="000505AB" w:rsidRPr="00754024" w:rsidRDefault="000505AB" w:rsidP="00754024">
      <w:pPr>
        <w:pStyle w:val="ListParagraph"/>
        <w:numPr>
          <w:ilvl w:val="1"/>
          <w:numId w:val="5"/>
        </w:numPr>
        <w:jc w:val="both"/>
        <w:rPr>
          <w:rFonts w:ascii="Times New Roman" w:hAnsi="Times New Roman" w:cs="Times New Roman"/>
          <w:sz w:val="26"/>
          <w:szCs w:val="26"/>
        </w:rPr>
      </w:pPr>
      <w:r w:rsidRPr="00754024">
        <w:rPr>
          <w:rFonts w:ascii="Times New Roman" w:hAnsi="Times New Roman" w:cs="Times New Roman"/>
          <w:sz w:val="26"/>
          <w:szCs w:val="26"/>
        </w:rPr>
        <w:t>T</w:t>
      </w:r>
      <w:r w:rsidR="008153B5" w:rsidRPr="00754024">
        <w:rPr>
          <w:rFonts w:ascii="Times New Roman" w:hAnsi="Times New Roman" w:cs="Times New Roman"/>
          <w:sz w:val="26"/>
          <w:szCs w:val="26"/>
        </w:rPr>
        <w:t xml:space="preserve">he General Secretary, Cultural </w:t>
      </w:r>
    </w:p>
    <w:p w:rsidR="000505AB" w:rsidRPr="00754024" w:rsidRDefault="000505AB" w:rsidP="00754024">
      <w:pPr>
        <w:pStyle w:val="ListParagraph"/>
        <w:numPr>
          <w:ilvl w:val="1"/>
          <w:numId w:val="5"/>
        </w:numPr>
        <w:jc w:val="both"/>
        <w:rPr>
          <w:rFonts w:ascii="Times New Roman" w:hAnsi="Times New Roman" w:cs="Times New Roman"/>
          <w:sz w:val="26"/>
          <w:szCs w:val="26"/>
        </w:rPr>
      </w:pPr>
      <w:r w:rsidRPr="00754024">
        <w:rPr>
          <w:rFonts w:ascii="Times New Roman" w:hAnsi="Times New Roman" w:cs="Times New Roman"/>
          <w:sz w:val="26"/>
          <w:szCs w:val="26"/>
        </w:rPr>
        <w:t>T</w:t>
      </w:r>
      <w:r w:rsidR="008153B5" w:rsidRPr="00754024">
        <w:rPr>
          <w:rFonts w:ascii="Times New Roman" w:hAnsi="Times New Roman" w:cs="Times New Roman"/>
          <w:sz w:val="26"/>
          <w:szCs w:val="26"/>
        </w:rPr>
        <w:t xml:space="preserve">he General Secretary, Films and Media </w:t>
      </w:r>
    </w:p>
    <w:p w:rsidR="00CB4CF6" w:rsidRPr="00754024" w:rsidRDefault="00CB4CF6" w:rsidP="00754024">
      <w:pPr>
        <w:pStyle w:val="ListParagraph"/>
        <w:numPr>
          <w:ilvl w:val="1"/>
          <w:numId w:val="5"/>
        </w:numPr>
        <w:jc w:val="both"/>
        <w:rPr>
          <w:rFonts w:ascii="Times New Roman" w:hAnsi="Times New Roman" w:cs="Times New Roman"/>
          <w:sz w:val="26"/>
          <w:szCs w:val="26"/>
        </w:rPr>
      </w:pPr>
      <w:r w:rsidRPr="00754024">
        <w:rPr>
          <w:rFonts w:ascii="Times New Roman" w:hAnsi="Times New Roman" w:cs="Times New Roman"/>
          <w:sz w:val="26"/>
          <w:szCs w:val="26"/>
        </w:rPr>
        <w:t>The General Secretary, Games and Sports</w:t>
      </w:r>
    </w:p>
    <w:p w:rsidR="008153B5" w:rsidRPr="00754024" w:rsidRDefault="000505AB" w:rsidP="00754024">
      <w:pPr>
        <w:pStyle w:val="ListParagraph"/>
        <w:numPr>
          <w:ilvl w:val="1"/>
          <w:numId w:val="5"/>
        </w:numPr>
        <w:jc w:val="both"/>
        <w:rPr>
          <w:rFonts w:ascii="Times New Roman" w:hAnsi="Times New Roman" w:cs="Times New Roman"/>
          <w:sz w:val="26"/>
          <w:szCs w:val="26"/>
        </w:rPr>
      </w:pPr>
      <w:r w:rsidRPr="00754024">
        <w:rPr>
          <w:rFonts w:ascii="Times New Roman" w:hAnsi="Times New Roman" w:cs="Times New Roman"/>
          <w:sz w:val="26"/>
          <w:szCs w:val="26"/>
        </w:rPr>
        <w:t>T</w:t>
      </w:r>
      <w:r w:rsidR="008153B5" w:rsidRPr="00754024">
        <w:rPr>
          <w:rFonts w:ascii="Times New Roman" w:hAnsi="Times New Roman" w:cs="Times New Roman"/>
          <w:sz w:val="26"/>
          <w:szCs w:val="26"/>
        </w:rPr>
        <w:t>he General Secretary, Science and Technology</w:t>
      </w:r>
    </w:p>
    <w:p w:rsidR="008153B5" w:rsidRPr="00754024" w:rsidRDefault="008153B5" w:rsidP="00754024">
      <w:pPr>
        <w:pStyle w:val="ListParagraph"/>
        <w:numPr>
          <w:ilvl w:val="0"/>
          <w:numId w:val="5"/>
        </w:numPr>
        <w:jc w:val="both"/>
        <w:rPr>
          <w:rFonts w:ascii="Times New Roman" w:hAnsi="Times New Roman" w:cs="Times New Roman"/>
          <w:sz w:val="26"/>
          <w:szCs w:val="26"/>
        </w:rPr>
      </w:pPr>
      <w:r w:rsidRPr="00754024">
        <w:rPr>
          <w:rFonts w:ascii="Times New Roman" w:hAnsi="Times New Roman" w:cs="Times New Roman"/>
          <w:sz w:val="26"/>
          <w:szCs w:val="26"/>
        </w:rPr>
        <w:t>Senators representing every batch of students (</w:t>
      </w:r>
      <w:r w:rsidR="00166027" w:rsidRPr="00754024">
        <w:rPr>
          <w:rFonts w:ascii="Times New Roman" w:hAnsi="Times New Roman" w:cs="Times New Roman"/>
          <w:sz w:val="26"/>
          <w:szCs w:val="26"/>
        </w:rPr>
        <w:t>as per 3.04</w:t>
      </w:r>
      <w:r w:rsidR="00A17A6D" w:rsidRPr="00754024">
        <w:rPr>
          <w:rFonts w:ascii="Times New Roman" w:hAnsi="Times New Roman" w:cs="Times New Roman"/>
          <w:sz w:val="26"/>
          <w:szCs w:val="26"/>
        </w:rPr>
        <w:t xml:space="preserve"> and 3.05</w:t>
      </w:r>
      <w:r w:rsidRPr="00754024">
        <w:rPr>
          <w:rFonts w:ascii="Times New Roman" w:hAnsi="Times New Roman" w:cs="Times New Roman"/>
          <w:sz w:val="26"/>
          <w:szCs w:val="26"/>
        </w:rPr>
        <w:t>).</w:t>
      </w:r>
      <w:r w:rsidR="00A17A6D" w:rsidRPr="00754024">
        <w:rPr>
          <w:rFonts w:ascii="Times New Roman" w:hAnsi="Times New Roman" w:cs="Times New Roman"/>
          <w:sz w:val="26"/>
          <w:szCs w:val="26"/>
        </w:rPr>
        <w:t xml:space="preserve"> The number of Senators representing a batch shall be at the rate of one Senator for every 150 students in the batch, rounded up to the next integer.</w:t>
      </w:r>
    </w:p>
    <w:p w:rsidR="000A4193" w:rsidRPr="000A4193" w:rsidRDefault="008153B5" w:rsidP="000A4193">
      <w:pPr>
        <w:pStyle w:val="ListParagraph"/>
        <w:numPr>
          <w:ilvl w:val="0"/>
          <w:numId w:val="5"/>
        </w:numPr>
        <w:jc w:val="both"/>
        <w:rPr>
          <w:rFonts w:ascii="Times New Roman" w:hAnsi="Times New Roman" w:cs="Times New Roman"/>
          <w:sz w:val="26"/>
          <w:szCs w:val="26"/>
        </w:rPr>
      </w:pPr>
      <w:r w:rsidRPr="00754024">
        <w:rPr>
          <w:rFonts w:ascii="Times New Roman" w:hAnsi="Times New Roman" w:cs="Times New Roman"/>
          <w:sz w:val="26"/>
          <w:szCs w:val="26"/>
        </w:rPr>
        <w:t>UG/PG Girls Representative (in case no UG Girl or PG Girl Senator respectively has been otherwise elected).</w:t>
      </w:r>
    </w:p>
    <w:p w:rsidR="000505AB" w:rsidRPr="00754024" w:rsidRDefault="000A4193" w:rsidP="000A4193">
      <w:pPr>
        <w:pStyle w:val="ListParagraph"/>
        <w:numPr>
          <w:ilvl w:val="0"/>
          <w:numId w:val="5"/>
        </w:numPr>
        <w:jc w:val="both"/>
        <w:rPr>
          <w:rFonts w:ascii="Times New Roman" w:hAnsi="Times New Roman" w:cs="Times New Roman"/>
          <w:sz w:val="26"/>
          <w:szCs w:val="26"/>
        </w:rPr>
      </w:pPr>
      <w:r w:rsidRPr="000A4193">
        <w:rPr>
          <w:rFonts w:ascii="Times New Roman" w:hAnsi="Times New Roman" w:cs="Times New Roman"/>
          <w:sz w:val="26"/>
          <w:szCs w:val="26"/>
        </w:rPr>
        <w:t>The Chairperson, the Parliamentarian and the Finance Convener</w:t>
      </w:r>
      <w:r w:rsidR="00444827">
        <w:rPr>
          <w:rFonts w:ascii="Times New Roman" w:hAnsi="Times New Roman" w:cs="Times New Roman"/>
          <w:sz w:val="26"/>
          <w:szCs w:val="26"/>
        </w:rPr>
        <w:t>,</w:t>
      </w:r>
      <w:r w:rsidRPr="000A4193">
        <w:rPr>
          <w:rFonts w:ascii="Times New Roman" w:hAnsi="Times New Roman" w:cs="Times New Roman"/>
          <w:sz w:val="26"/>
          <w:szCs w:val="26"/>
        </w:rPr>
        <w:t xml:space="preserve"> if they are not already </w:t>
      </w:r>
      <w:r w:rsidR="00444827">
        <w:rPr>
          <w:rFonts w:ascii="Times New Roman" w:hAnsi="Times New Roman" w:cs="Times New Roman"/>
          <w:sz w:val="26"/>
          <w:szCs w:val="26"/>
        </w:rPr>
        <w:t>members of the Senate.</w:t>
      </w:r>
    </w:p>
    <w:p w:rsidR="000505AB" w:rsidRPr="00754024" w:rsidRDefault="000505AB"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 xml:space="preserve">The Senate shall elect from amongst </w:t>
      </w:r>
      <w:r w:rsidR="00444827">
        <w:rPr>
          <w:rFonts w:ascii="Times New Roman" w:hAnsi="Times New Roman" w:cs="Times New Roman"/>
          <w:sz w:val="26"/>
          <w:szCs w:val="26"/>
        </w:rPr>
        <w:t>the</w:t>
      </w:r>
      <w:r w:rsidRPr="00754024">
        <w:rPr>
          <w:rFonts w:ascii="Times New Roman" w:hAnsi="Times New Roman" w:cs="Times New Roman"/>
          <w:sz w:val="26"/>
          <w:szCs w:val="26"/>
        </w:rPr>
        <w:t xml:space="preserve"> non-executive members</w:t>
      </w:r>
      <w:r w:rsidR="00444827">
        <w:rPr>
          <w:rFonts w:ascii="Times New Roman" w:hAnsi="Times New Roman" w:cs="Times New Roman"/>
          <w:sz w:val="26"/>
          <w:szCs w:val="26"/>
        </w:rPr>
        <w:t xml:space="preserve"> of the General Body</w:t>
      </w:r>
      <w:r w:rsidRPr="00754024">
        <w:rPr>
          <w:rFonts w:ascii="Times New Roman" w:hAnsi="Times New Roman" w:cs="Times New Roman"/>
          <w:sz w:val="26"/>
          <w:szCs w:val="26"/>
        </w:rPr>
        <w:t>:</w:t>
      </w:r>
    </w:p>
    <w:p w:rsidR="000505AB" w:rsidRPr="00754024" w:rsidRDefault="000505AB" w:rsidP="00754024">
      <w:pPr>
        <w:pStyle w:val="ListParagraph"/>
        <w:numPr>
          <w:ilvl w:val="0"/>
          <w:numId w:val="20"/>
        </w:numPr>
        <w:jc w:val="both"/>
        <w:rPr>
          <w:rFonts w:ascii="Times New Roman" w:hAnsi="Times New Roman" w:cs="Times New Roman"/>
          <w:sz w:val="26"/>
          <w:szCs w:val="26"/>
        </w:rPr>
      </w:pPr>
      <w:r w:rsidRPr="00754024">
        <w:rPr>
          <w:rFonts w:ascii="Times New Roman" w:hAnsi="Times New Roman" w:cs="Times New Roman"/>
          <w:sz w:val="26"/>
          <w:szCs w:val="26"/>
        </w:rPr>
        <w:t>The Chairperson, Students’ Senate;</w:t>
      </w:r>
    </w:p>
    <w:p w:rsidR="000505AB" w:rsidRPr="00754024" w:rsidRDefault="000505AB" w:rsidP="00754024">
      <w:pPr>
        <w:pStyle w:val="ListParagraph"/>
        <w:numPr>
          <w:ilvl w:val="0"/>
          <w:numId w:val="20"/>
        </w:numPr>
        <w:jc w:val="both"/>
        <w:rPr>
          <w:rFonts w:ascii="Times New Roman" w:hAnsi="Times New Roman" w:cs="Times New Roman"/>
          <w:sz w:val="26"/>
          <w:szCs w:val="26"/>
        </w:rPr>
      </w:pPr>
      <w:r w:rsidRPr="00754024">
        <w:rPr>
          <w:rFonts w:ascii="Times New Roman" w:hAnsi="Times New Roman" w:cs="Times New Roman"/>
          <w:sz w:val="26"/>
          <w:szCs w:val="26"/>
        </w:rPr>
        <w:t>The Parliamentarian, Students’ Senate;</w:t>
      </w:r>
    </w:p>
    <w:p w:rsidR="000505AB" w:rsidRPr="00754024" w:rsidRDefault="000505AB" w:rsidP="00754024">
      <w:pPr>
        <w:pStyle w:val="ListParagraph"/>
        <w:numPr>
          <w:ilvl w:val="0"/>
          <w:numId w:val="20"/>
        </w:numPr>
        <w:jc w:val="both"/>
        <w:rPr>
          <w:rFonts w:ascii="Times New Roman" w:hAnsi="Times New Roman" w:cs="Times New Roman"/>
          <w:sz w:val="26"/>
          <w:szCs w:val="26"/>
        </w:rPr>
      </w:pPr>
      <w:r w:rsidRPr="00754024">
        <w:rPr>
          <w:rFonts w:ascii="Times New Roman" w:hAnsi="Times New Roman" w:cs="Times New Roman"/>
          <w:sz w:val="26"/>
          <w:szCs w:val="26"/>
        </w:rPr>
        <w:t>The Finance Convener, Students’ Senate;</w:t>
      </w:r>
    </w:p>
    <w:p w:rsidR="000505AB" w:rsidRPr="00754024" w:rsidRDefault="000505AB" w:rsidP="00754024">
      <w:pPr>
        <w:pStyle w:val="ListParagraph"/>
        <w:numPr>
          <w:ilvl w:val="0"/>
          <w:numId w:val="20"/>
        </w:numPr>
        <w:jc w:val="both"/>
        <w:rPr>
          <w:rFonts w:ascii="Times New Roman" w:hAnsi="Times New Roman" w:cs="Times New Roman"/>
          <w:sz w:val="26"/>
          <w:szCs w:val="26"/>
        </w:rPr>
      </w:pPr>
      <w:r w:rsidRPr="00754024">
        <w:rPr>
          <w:rFonts w:ascii="Times New Roman" w:hAnsi="Times New Roman" w:cs="Times New Roman"/>
          <w:sz w:val="26"/>
          <w:szCs w:val="26"/>
        </w:rPr>
        <w:t>The In-charge, Hostel Affairs;</w:t>
      </w:r>
    </w:p>
    <w:p w:rsidR="00884DD0" w:rsidRPr="00754024" w:rsidRDefault="00884DD0"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 xml:space="preserve">The Executive </w:t>
      </w:r>
      <w:r w:rsidR="004667B2">
        <w:rPr>
          <w:rFonts w:ascii="Times New Roman" w:hAnsi="Times New Roman" w:cs="Times New Roman"/>
          <w:sz w:val="26"/>
          <w:szCs w:val="26"/>
        </w:rPr>
        <w:t>W</w:t>
      </w:r>
      <w:r w:rsidRPr="00754024">
        <w:rPr>
          <w:rFonts w:ascii="Times New Roman" w:hAnsi="Times New Roman" w:cs="Times New Roman"/>
          <w:sz w:val="26"/>
          <w:szCs w:val="26"/>
        </w:rPr>
        <w:t>ing of the Students’ Gymkhana</w:t>
      </w:r>
      <w:r w:rsidR="007648BA" w:rsidRPr="00754024">
        <w:rPr>
          <w:rFonts w:ascii="Times New Roman" w:hAnsi="Times New Roman" w:cs="Times New Roman"/>
          <w:sz w:val="26"/>
          <w:szCs w:val="26"/>
        </w:rPr>
        <w:t xml:space="preserve"> shall comprise of</w:t>
      </w:r>
      <w:r w:rsidR="00CB4CF6" w:rsidRPr="00754024">
        <w:rPr>
          <w:rFonts w:ascii="Times New Roman" w:hAnsi="Times New Roman" w:cs="Times New Roman"/>
          <w:sz w:val="26"/>
          <w:szCs w:val="26"/>
        </w:rPr>
        <w:t xml:space="preserve"> </w:t>
      </w:r>
      <w:r w:rsidRPr="00754024">
        <w:rPr>
          <w:rFonts w:ascii="Times New Roman" w:hAnsi="Times New Roman" w:cs="Times New Roman"/>
          <w:sz w:val="26"/>
          <w:szCs w:val="26"/>
        </w:rPr>
        <w:t xml:space="preserve">the </w:t>
      </w:r>
      <w:r w:rsidR="00E14E18" w:rsidRPr="00754024">
        <w:rPr>
          <w:rFonts w:ascii="Times New Roman" w:hAnsi="Times New Roman" w:cs="Times New Roman"/>
          <w:sz w:val="26"/>
          <w:szCs w:val="26"/>
        </w:rPr>
        <w:t xml:space="preserve">Executive </w:t>
      </w:r>
      <w:r w:rsidR="00CB4CF6" w:rsidRPr="00754024">
        <w:rPr>
          <w:rFonts w:ascii="Times New Roman" w:hAnsi="Times New Roman" w:cs="Times New Roman"/>
          <w:sz w:val="26"/>
          <w:szCs w:val="26"/>
        </w:rPr>
        <w:t>Councils and Cells.</w:t>
      </w:r>
    </w:p>
    <w:p w:rsidR="00920630" w:rsidRPr="00754024" w:rsidRDefault="00920630"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lastRenderedPageBreak/>
        <w:t>The President, Students’ Gymkhana shall be the Chief Executive of the Gymkhana. He/she shall:</w:t>
      </w:r>
    </w:p>
    <w:p w:rsidR="00920630" w:rsidRPr="00754024" w:rsidRDefault="00920630" w:rsidP="00754024">
      <w:pPr>
        <w:pStyle w:val="ListParagraph"/>
        <w:numPr>
          <w:ilvl w:val="0"/>
          <w:numId w:val="6"/>
        </w:numPr>
        <w:jc w:val="both"/>
        <w:rPr>
          <w:rFonts w:ascii="Times New Roman" w:hAnsi="Times New Roman" w:cs="Times New Roman"/>
          <w:sz w:val="26"/>
          <w:szCs w:val="26"/>
        </w:rPr>
      </w:pPr>
      <w:r w:rsidRPr="00754024">
        <w:rPr>
          <w:rFonts w:ascii="Times New Roman" w:hAnsi="Times New Roman" w:cs="Times New Roman"/>
          <w:sz w:val="26"/>
          <w:szCs w:val="26"/>
        </w:rPr>
        <w:t>Be elected by the General Body.</w:t>
      </w:r>
    </w:p>
    <w:p w:rsidR="00920630" w:rsidRPr="00754024" w:rsidRDefault="00920630" w:rsidP="00754024">
      <w:pPr>
        <w:pStyle w:val="ListParagraph"/>
        <w:numPr>
          <w:ilvl w:val="0"/>
          <w:numId w:val="6"/>
        </w:numPr>
        <w:jc w:val="both"/>
        <w:rPr>
          <w:rFonts w:ascii="Times New Roman" w:hAnsi="Times New Roman" w:cs="Times New Roman"/>
          <w:sz w:val="26"/>
          <w:szCs w:val="26"/>
        </w:rPr>
      </w:pPr>
      <w:r w:rsidRPr="00754024">
        <w:rPr>
          <w:rFonts w:ascii="Times New Roman" w:hAnsi="Times New Roman" w:cs="Times New Roman"/>
          <w:sz w:val="26"/>
          <w:szCs w:val="26"/>
        </w:rPr>
        <w:t>Supervise and coordinate the general affairs of the General Body.</w:t>
      </w:r>
    </w:p>
    <w:p w:rsidR="004667B2" w:rsidRDefault="004667B2" w:rsidP="00754024">
      <w:pPr>
        <w:pStyle w:val="ListParagraph"/>
        <w:numPr>
          <w:ilvl w:val="0"/>
          <w:numId w:val="6"/>
        </w:numPr>
        <w:jc w:val="both"/>
        <w:rPr>
          <w:rFonts w:ascii="Times New Roman" w:hAnsi="Times New Roman" w:cs="Times New Roman"/>
          <w:sz w:val="26"/>
          <w:szCs w:val="26"/>
        </w:rPr>
      </w:pPr>
      <w:r w:rsidRPr="004667B2">
        <w:rPr>
          <w:rFonts w:ascii="Times New Roman" w:hAnsi="Times New Roman" w:cs="Times New Roman"/>
          <w:sz w:val="26"/>
          <w:szCs w:val="26"/>
        </w:rPr>
        <w:t xml:space="preserve">Be the </w:t>
      </w:r>
      <w:r w:rsidRPr="004667B2">
        <w:rPr>
          <w:rFonts w:ascii="Times New Roman" w:hAnsi="Times New Roman" w:cs="Times New Roman"/>
          <w:i/>
          <w:sz w:val="26"/>
          <w:szCs w:val="26"/>
        </w:rPr>
        <w:t>ex-officio</w:t>
      </w:r>
      <w:r w:rsidRPr="004667B2">
        <w:rPr>
          <w:rFonts w:ascii="Times New Roman" w:hAnsi="Times New Roman" w:cs="Times New Roman"/>
          <w:sz w:val="26"/>
          <w:szCs w:val="26"/>
        </w:rPr>
        <w:t xml:space="preserve"> Chairperson of the General Affairs Council.</w:t>
      </w:r>
    </w:p>
    <w:p w:rsidR="00BA2F5C" w:rsidRPr="00754024" w:rsidRDefault="00BA2F5C" w:rsidP="00754024">
      <w:pPr>
        <w:pStyle w:val="ListParagraph"/>
        <w:numPr>
          <w:ilvl w:val="0"/>
          <w:numId w:val="6"/>
        </w:numPr>
        <w:jc w:val="both"/>
        <w:rPr>
          <w:rFonts w:ascii="Times New Roman" w:hAnsi="Times New Roman" w:cs="Times New Roman"/>
          <w:sz w:val="26"/>
          <w:szCs w:val="26"/>
        </w:rPr>
      </w:pPr>
      <w:r w:rsidRPr="00754024">
        <w:rPr>
          <w:rFonts w:ascii="Times New Roman" w:hAnsi="Times New Roman" w:cs="Times New Roman"/>
          <w:sz w:val="26"/>
          <w:szCs w:val="26"/>
        </w:rPr>
        <w:t>Represent views of the students at all forums of the Institute.</w:t>
      </w:r>
    </w:p>
    <w:p w:rsidR="00C532C6" w:rsidRPr="00754024" w:rsidRDefault="00C532C6" w:rsidP="00754024">
      <w:pPr>
        <w:pStyle w:val="ListParagraph"/>
        <w:numPr>
          <w:ilvl w:val="0"/>
          <w:numId w:val="6"/>
        </w:numPr>
        <w:jc w:val="both"/>
        <w:rPr>
          <w:rFonts w:ascii="Times New Roman" w:hAnsi="Times New Roman" w:cs="Times New Roman"/>
          <w:sz w:val="26"/>
          <w:szCs w:val="26"/>
        </w:rPr>
      </w:pPr>
      <w:r w:rsidRPr="00754024">
        <w:rPr>
          <w:rFonts w:ascii="Times New Roman" w:hAnsi="Times New Roman" w:cs="Times New Roman"/>
          <w:sz w:val="26"/>
          <w:szCs w:val="26"/>
        </w:rPr>
        <w:t xml:space="preserve">Be an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special invitee to the (academic) Senate of the Institute.</w:t>
      </w:r>
    </w:p>
    <w:p w:rsidR="00C532C6" w:rsidRPr="00754024" w:rsidRDefault="00C532C6" w:rsidP="00754024">
      <w:pPr>
        <w:pStyle w:val="ListParagraph"/>
        <w:numPr>
          <w:ilvl w:val="0"/>
          <w:numId w:val="6"/>
        </w:numPr>
        <w:jc w:val="both"/>
        <w:rPr>
          <w:rFonts w:ascii="Times New Roman" w:hAnsi="Times New Roman" w:cs="Times New Roman"/>
          <w:sz w:val="26"/>
          <w:szCs w:val="26"/>
        </w:rPr>
      </w:pPr>
      <w:r w:rsidRPr="00754024">
        <w:rPr>
          <w:rFonts w:ascii="Times New Roman" w:hAnsi="Times New Roman" w:cs="Times New Roman"/>
          <w:sz w:val="26"/>
          <w:szCs w:val="26"/>
        </w:rPr>
        <w:t>Be a member of various bodies of the Institute whenever a representative of the Gymkhana is required.</w:t>
      </w:r>
    </w:p>
    <w:p w:rsidR="00920630" w:rsidRPr="00754024" w:rsidRDefault="00920630" w:rsidP="00754024">
      <w:pPr>
        <w:pStyle w:val="ListParagraph"/>
        <w:numPr>
          <w:ilvl w:val="0"/>
          <w:numId w:val="6"/>
        </w:numPr>
        <w:jc w:val="both"/>
        <w:rPr>
          <w:rFonts w:ascii="Times New Roman" w:hAnsi="Times New Roman" w:cs="Times New Roman"/>
          <w:sz w:val="26"/>
          <w:szCs w:val="26"/>
        </w:rPr>
      </w:pPr>
      <w:r w:rsidRPr="00754024">
        <w:rPr>
          <w:rFonts w:ascii="Times New Roman" w:hAnsi="Times New Roman" w:cs="Times New Roman"/>
          <w:sz w:val="26"/>
          <w:szCs w:val="26"/>
        </w:rPr>
        <w:t>Preside over meetings of the General Body, when convened by him/her.</w:t>
      </w:r>
    </w:p>
    <w:p w:rsidR="00C532C6" w:rsidRPr="00754024" w:rsidRDefault="00C532C6" w:rsidP="00754024">
      <w:pPr>
        <w:pStyle w:val="ListParagraph"/>
        <w:numPr>
          <w:ilvl w:val="0"/>
          <w:numId w:val="6"/>
        </w:numPr>
        <w:jc w:val="both"/>
        <w:rPr>
          <w:rFonts w:ascii="Times New Roman" w:hAnsi="Times New Roman" w:cs="Times New Roman"/>
          <w:sz w:val="26"/>
          <w:szCs w:val="26"/>
        </w:rPr>
      </w:pPr>
      <w:r w:rsidRPr="00754024">
        <w:rPr>
          <w:rFonts w:ascii="Times New Roman" w:hAnsi="Times New Roman" w:cs="Times New Roman"/>
          <w:sz w:val="26"/>
          <w:szCs w:val="26"/>
        </w:rPr>
        <w:t>Maintain and execute an Office of the Students’ Gymkhana</w:t>
      </w:r>
      <w:r w:rsidR="005052BC" w:rsidRPr="00754024">
        <w:rPr>
          <w:rFonts w:ascii="Times New Roman" w:hAnsi="Times New Roman" w:cs="Times New Roman"/>
          <w:sz w:val="26"/>
          <w:szCs w:val="26"/>
        </w:rPr>
        <w:t xml:space="preserve"> (hereinafter referred to as the President’s Office)</w:t>
      </w:r>
      <w:r w:rsidRPr="00754024">
        <w:rPr>
          <w:rFonts w:ascii="Times New Roman" w:hAnsi="Times New Roman" w:cs="Times New Roman"/>
          <w:sz w:val="26"/>
          <w:szCs w:val="26"/>
        </w:rPr>
        <w:t>.</w:t>
      </w:r>
    </w:p>
    <w:p w:rsidR="00920630" w:rsidRPr="00754024" w:rsidRDefault="00920630" w:rsidP="00754024">
      <w:pPr>
        <w:pStyle w:val="ListParagraph"/>
        <w:numPr>
          <w:ilvl w:val="0"/>
          <w:numId w:val="6"/>
        </w:numPr>
        <w:jc w:val="both"/>
        <w:rPr>
          <w:rFonts w:ascii="Times New Roman" w:hAnsi="Times New Roman" w:cs="Times New Roman"/>
          <w:sz w:val="26"/>
          <w:szCs w:val="26"/>
        </w:rPr>
      </w:pPr>
      <w:r w:rsidRPr="00754024">
        <w:rPr>
          <w:rFonts w:ascii="Times New Roman" w:hAnsi="Times New Roman" w:cs="Times New Roman"/>
          <w:sz w:val="26"/>
          <w:szCs w:val="26"/>
        </w:rPr>
        <w:t>Have other responsibilities and powers as mentioned in this Constitution or as assigned to him/her by the Senate from time to time.</w:t>
      </w:r>
    </w:p>
    <w:p w:rsidR="00920630" w:rsidRPr="00754024" w:rsidRDefault="00920630"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The Chairperson</w:t>
      </w:r>
      <w:r w:rsidR="007E274A" w:rsidRPr="00754024">
        <w:rPr>
          <w:rFonts w:ascii="Times New Roman" w:hAnsi="Times New Roman" w:cs="Times New Roman"/>
          <w:sz w:val="26"/>
          <w:szCs w:val="26"/>
        </w:rPr>
        <w:t xml:space="preserve"> </w:t>
      </w:r>
      <w:r w:rsidRPr="00754024">
        <w:rPr>
          <w:rFonts w:ascii="Times New Roman" w:hAnsi="Times New Roman" w:cs="Times New Roman"/>
          <w:sz w:val="26"/>
          <w:szCs w:val="26"/>
        </w:rPr>
        <w:t>(/Chairman/Chairwoman), Students’ Senate s</w:t>
      </w:r>
      <w:r w:rsidR="00C01D69" w:rsidRPr="00754024">
        <w:rPr>
          <w:rFonts w:ascii="Times New Roman" w:hAnsi="Times New Roman" w:cs="Times New Roman"/>
          <w:sz w:val="26"/>
          <w:szCs w:val="26"/>
        </w:rPr>
        <w:t xml:space="preserve">hall </w:t>
      </w:r>
      <w:r w:rsidRPr="00754024">
        <w:rPr>
          <w:rFonts w:ascii="Times New Roman" w:hAnsi="Times New Roman" w:cs="Times New Roman"/>
          <w:sz w:val="26"/>
          <w:szCs w:val="26"/>
        </w:rPr>
        <w:t>convene and preside over meetings of the Senate. He/she shall:</w:t>
      </w:r>
    </w:p>
    <w:p w:rsidR="00920630" w:rsidRPr="00754024" w:rsidRDefault="00920630" w:rsidP="00754024">
      <w:pPr>
        <w:pStyle w:val="ListParagraph"/>
        <w:numPr>
          <w:ilvl w:val="0"/>
          <w:numId w:val="7"/>
        </w:numPr>
        <w:jc w:val="both"/>
        <w:rPr>
          <w:rFonts w:ascii="Times New Roman" w:hAnsi="Times New Roman" w:cs="Times New Roman"/>
          <w:sz w:val="26"/>
          <w:szCs w:val="26"/>
        </w:rPr>
      </w:pPr>
      <w:r w:rsidRPr="00754024">
        <w:rPr>
          <w:rFonts w:ascii="Times New Roman" w:hAnsi="Times New Roman" w:cs="Times New Roman"/>
          <w:sz w:val="26"/>
          <w:szCs w:val="26"/>
        </w:rPr>
        <w:t xml:space="preserve">Be elected by the Senate from amongst </w:t>
      </w:r>
      <w:r w:rsidR="00F8391E">
        <w:rPr>
          <w:rFonts w:ascii="Times New Roman" w:hAnsi="Times New Roman" w:cs="Times New Roman"/>
          <w:sz w:val="26"/>
          <w:szCs w:val="26"/>
        </w:rPr>
        <w:t>the</w:t>
      </w:r>
      <w:r w:rsidRPr="00754024">
        <w:rPr>
          <w:rFonts w:ascii="Times New Roman" w:hAnsi="Times New Roman" w:cs="Times New Roman"/>
          <w:sz w:val="26"/>
          <w:szCs w:val="26"/>
        </w:rPr>
        <w:t xml:space="preserve"> non-executive members</w:t>
      </w:r>
      <w:r w:rsidR="00F8391E">
        <w:rPr>
          <w:rFonts w:ascii="Times New Roman" w:hAnsi="Times New Roman" w:cs="Times New Roman"/>
          <w:sz w:val="26"/>
          <w:szCs w:val="26"/>
        </w:rPr>
        <w:t xml:space="preserve"> of the General Body</w:t>
      </w:r>
      <w:r w:rsidRPr="00754024">
        <w:rPr>
          <w:rFonts w:ascii="Times New Roman" w:hAnsi="Times New Roman" w:cs="Times New Roman"/>
          <w:sz w:val="26"/>
          <w:szCs w:val="26"/>
        </w:rPr>
        <w:t>.</w:t>
      </w:r>
    </w:p>
    <w:p w:rsidR="0078685E" w:rsidRPr="00754024" w:rsidRDefault="0078685E" w:rsidP="00754024">
      <w:pPr>
        <w:pStyle w:val="ListParagraph"/>
        <w:numPr>
          <w:ilvl w:val="0"/>
          <w:numId w:val="7"/>
        </w:numPr>
        <w:jc w:val="both"/>
        <w:rPr>
          <w:rFonts w:ascii="Times New Roman" w:hAnsi="Times New Roman" w:cs="Times New Roman"/>
          <w:sz w:val="26"/>
          <w:szCs w:val="26"/>
        </w:rPr>
      </w:pPr>
      <w:r w:rsidRPr="00754024">
        <w:rPr>
          <w:rFonts w:ascii="Times New Roman" w:hAnsi="Times New Roman" w:cs="Times New Roman"/>
          <w:sz w:val="26"/>
          <w:szCs w:val="26"/>
        </w:rPr>
        <w:t>Direct the appropriate persons for the successful implementation of the decisions of the Senate and be responsible to the Senate for the same.</w:t>
      </w:r>
    </w:p>
    <w:p w:rsidR="0078685E" w:rsidRPr="00754024" w:rsidRDefault="0078685E" w:rsidP="00754024">
      <w:pPr>
        <w:pStyle w:val="ListParagraph"/>
        <w:numPr>
          <w:ilvl w:val="0"/>
          <w:numId w:val="7"/>
        </w:numPr>
        <w:jc w:val="both"/>
        <w:rPr>
          <w:rFonts w:ascii="Times New Roman" w:hAnsi="Times New Roman" w:cs="Times New Roman"/>
          <w:sz w:val="26"/>
          <w:szCs w:val="26"/>
        </w:rPr>
      </w:pPr>
      <w:r w:rsidRPr="00754024">
        <w:rPr>
          <w:rFonts w:ascii="Times New Roman" w:hAnsi="Times New Roman" w:cs="Times New Roman"/>
          <w:sz w:val="26"/>
          <w:szCs w:val="26"/>
        </w:rPr>
        <w:t>Represent the view of the Senate at all forums of the Institute.</w:t>
      </w:r>
    </w:p>
    <w:p w:rsidR="0078685E" w:rsidRPr="00754024" w:rsidRDefault="0078685E" w:rsidP="00754024">
      <w:pPr>
        <w:pStyle w:val="ListParagraph"/>
        <w:numPr>
          <w:ilvl w:val="0"/>
          <w:numId w:val="7"/>
        </w:numPr>
        <w:jc w:val="both"/>
        <w:rPr>
          <w:rFonts w:ascii="Times New Roman" w:hAnsi="Times New Roman" w:cs="Times New Roman"/>
          <w:sz w:val="26"/>
          <w:szCs w:val="26"/>
        </w:rPr>
      </w:pPr>
      <w:r w:rsidRPr="00754024">
        <w:rPr>
          <w:rFonts w:ascii="Times New Roman" w:hAnsi="Times New Roman" w:cs="Times New Roman"/>
          <w:sz w:val="26"/>
          <w:szCs w:val="26"/>
        </w:rPr>
        <w:t xml:space="preserve">Be an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special invitee to the (academic) Senate of the Institute.</w:t>
      </w:r>
    </w:p>
    <w:p w:rsidR="0078685E" w:rsidRPr="00754024" w:rsidRDefault="0078685E" w:rsidP="00754024">
      <w:pPr>
        <w:pStyle w:val="ListParagraph"/>
        <w:numPr>
          <w:ilvl w:val="0"/>
          <w:numId w:val="7"/>
        </w:numPr>
        <w:jc w:val="both"/>
        <w:rPr>
          <w:rFonts w:ascii="Times New Roman" w:hAnsi="Times New Roman" w:cs="Times New Roman"/>
          <w:sz w:val="26"/>
          <w:szCs w:val="26"/>
        </w:rPr>
      </w:pPr>
      <w:r w:rsidRPr="00754024">
        <w:rPr>
          <w:rFonts w:ascii="Times New Roman" w:hAnsi="Times New Roman" w:cs="Times New Roman"/>
          <w:sz w:val="26"/>
          <w:szCs w:val="26"/>
        </w:rPr>
        <w:t>Be a member of various bodies of the Institute whenever a representative of the Senate is required.</w:t>
      </w:r>
    </w:p>
    <w:p w:rsidR="0078685E" w:rsidRPr="00754024" w:rsidRDefault="0078685E" w:rsidP="00754024">
      <w:pPr>
        <w:pStyle w:val="ListParagraph"/>
        <w:numPr>
          <w:ilvl w:val="0"/>
          <w:numId w:val="7"/>
        </w:numPr>
        <w:jc w:val="both"/>
        <w:rPr>
          <w:rFonts w:ascii="Times New Roman" w:hAnsi="Times New Roman" w:cs="Times New Roman"/>
          <w:sz w:val="26"/>
          <w:szCs w:val="26"/>
        </w:rPr>
      </w:pPr>
      <w:r w:rsidRPr="00754024">
        <w:rPr>
          <w:rFonts w:ascii="Times New Roman" w:hAnsi="Times New Roman" w:cs="Times New Roman"/>
          <w:sz w:val="26"/>
          <w:szCs w:val="26"/>
        </w:rPr>
        <w:t>Preside over meetings of the General Body, when convened by him/her.</w:t>
      </w:r>
    </w:p>
    <w:p w:rsidR="0078685E" w:rsidRPr="00754024" w:rsidRDefault="0078685E" w:rsidP="00754024">
      <w:pPr>
        <w:pStyle w:val="ListParagraph"/>
        <w:numPr>
          <w:ilvl w:val="0"/>
          <w:numId w:val="7"/>
        </w:numPr>
        <w:jc w:val="both"/>
        <w:rPr>
          <w:rFonts w:ascii="Times New Roman" w:hAnsi="Times New Roman" w:cs="Times New Roman"/>
          <w:sz w:val="26"/>
          <w:szCs w:val="26"/>
        </w:rPr>
      </w:pPr>
      <w:r w:rsidRPr="00754024">
        <w:rPr>
          <w:rFonts w:ascii="Times New Roman" w:hAnsi="Times New Roman" w:cs="Times New Roman"/>
          <w:sz w:val="26"/>
          <w:szCs w:val="26"/>
        </w:rPr>
        <w:t xml:space="preserve">Maintain this Constitution, it’s Appendices, and all records of the Students’ Senate. </w:t>
      </w:r>
    </w:p>
    <w:p w:rsidR="0078685E" w:rsidRPr="00754024" w:rsidRDefault="0078685E" w:rsidP="00754024">
      <w:pPr>
        <w:pStyle w:val="ListParagraph"/>
        <w:numPr>
          <w:ilvl w:val="0"/>
          <w:numId w:val="7"/>
        </w:numPr>
        <w:jc w:val="both"/>
        <w:rPr>
          <w:rFonts w:ascii="Times New Roman" w:hAnsi="Times New Roman" w:cs="Times New Roman"/>
          <w:sz w:val="26"/>
          <w:szCs w:val="26"/>
        </w:rPr>
      </w:pPr>
      <w:r w:rsidRPr="00754024">
        <w:rPr>
          <w:rFonts w:ascii="Times New Roman" w:hAnsi="Times New Roman" w:cs="Times New Roman"/>
          <w:sz w:val="26"/>
          <w:szCs w:val="26"/>
        </w:rPr>
        <w:t xml:space="preserve"> Maintain and execute an Office of the Students’ Senate.</w:t>
      </w:r>
    </w:p>
    <w:p w:rsidR="00920630" w:rsidRPr="00754024" w:rsidRDefault="0078685E" w:rsidP="00754024">
      <w:pPr>
        <w:pStyle w:val="ListParagraph"/>
        <w:numPr>
          <w:ilvl w:val="0"/>
          <w:numId w:val="7"/>
        </w:numPr>
        <w:jc w:val="both"/>
        <w:rPr>
          <w:rFonts w:ascii="Times New Roman" w:hAnsi="Times New Roman" w:cs="Times New Roman"/>
          <w:sz w:val="26"/>
          <w:szCs w:val="26"/>
        </w:rPr>
      </w:pPr>
      <w:r w:rsidRPr="00754024">
        <w:rPr>
          <w:rFonts w:ascii="Times New Roman" w:hAnsi="Times New Roman" w:cs="Times New Roman"/>
          <w:sz w:val="26"/>
          <w:szCs w:val="26"/>
        </w:rPr>
        <w:t>Have other responsibilities and powers as mentioned in this Constitution or as assigned to him/her by the Senate from time to time.</w:t>
      </w:r>
    </w:p>
    <w:p w:rsidR="00920630" w:rsidRPr="00754024" w:rsidRDefault="00920630" w:rsidP="00754024">
      <w:pPr>
        <w:pStyle w:val="ListParagraph"/>
        <w:jc w:val="both"/>
        <w:rPr>
          <w:rFonts w:ascii="Times New Roman" w:hAnsi="Times New Roman" w:cs="Times New Roman"/>
          <w:sz w:val="26"/>
          <w:szCs w:val="26"/>
        </w:rPr>
      </w:pPr>
      <w:r w:rsidRPr="00754024">
        <w:rPr>
          <w:rFonts w:ascii="Times New Roman" w:hAnsi="Times New Roman" w:cs="Times New Roman"/>
          <w:sz w:val="26"/>
          <w:szCs w:val="26"/>
        </w:rPr>
        <w:t>Unless specifically assigned by the Constitution or the Senate, he/she shall not have any executive responsibilities.</w:t>
      </w:r>
    </w:p>
    <w:p w:rsidR="00C01D69" w:rsidRPr="00754024" w:rsidRDefault="00C01D69"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 xml:space="preserve">The General Secretary, Cultural shall </w:t>
      </w:r>
      <w:r w:rsidR="0078685E" w:rsidRPr="00754024">
        <w:rPr>
          <w:rFonts w:ascii="Times New Roman" w:hAnsi="Times New Roman" w:cs="Times New Roman"/>
          <w:sz w:val="26"/>
          <w:szCs w:val="26"/>
        </w:rPr>
        <w:t>be the Executive of Gymkhana overseeing the Cultural activities</w:t>
      </w:r>
      <w:r w:rsidRPr="00754024">
        <w:rPr>
          <w:rFonts w:ascii="Times New Roman" w:hAnsi="Times New Roman" w:cs="Times New Roman"/>
          <w:sz w:val="26"/>
          <w:szCs w:val="26"/>
        </w:rPr>
        <w:t>. He/she shall:</w:t>
      </w:r>
    </w:p>
    <w:p w:rsidR="00C01D69" w:rsidRPr="00754024" w:rsidRDefault="00C01D69" w:rsidP="00754024">
      <w:pPr>
        <w:pStyle w:val="ListParagraph"/>
        <w:numPr>
          <w:ilvl w:val="0"/>
          <w:numId w:val="9"/>
        </w:numPr>
        <w:jc w:val="both"/>
        <w:rPr>
          <w:rFonts w:ascii="Times New Roman" w:hAnsi="Times New Roman" w:cs="Times New Roman"/>
          <w:sz w:val="26"/>
          <w:szCs w:val="26"/>
        </w:rPr>
      </w:pPr>
      <w:r w:rsidRPr="00754024">
        <w:rPr>
          <w:rFonts w:ascii="Times New Roman" w:hAnsi="Times New Roman" w:cs="Times New Roman"/>
          <w:sz w:val="26"/>
          <w:szCs w:val="26"/>
        </w:rPr>
        <w:t>Be elected by the General Body.</w:t>
      </w:r>
    </w:p>
    <w:p w:rsidR="0078685E" w:rsidRPr="00754024" w:rsidRDefault="0078685E" w:rsidP="00754024">
      <w:pPr>
        <w:pStyle w:val="ListParagraph"/>
        <w:numPr>
          <w:ilvl w:val="0"/>
          <w:numId w:val="9"/>
        </w:numPr>
        <w:jc w:val="both"/>
        <w:rPr>
          <w:rFonts w:ascii="Times New Roman" w:hAnsi="Times New Roman" w:cs="Times New Roman"/>
          <w:sz w:val="26"/>
          <w:szCs w:val="26"/>
        </w:rPr>
      </w:pPr>
      <w:r w:rsidRPr="00754024">
        <w:rPr>
          <w:rFonts w:ascii="Times New Roman" w:hAnsi="Times New Roman" w:cs="Times New Roman"/>
          <w:sz w:val="26"/>
          <w:szCs w:val="26"/>
        </w:rPr>
        <w:t>Supervise and coordinate all Cultural activities of the General Body.</w:t>
      </w:r>
    </w:p>
    <w:p w:rsidR="00C01D69" w:rsidRPr="00754024" w:rsidRDefault="00C01D69" w:rsidP="00754024">
      <w:pPr>
        <w:pStyle w:val="ListParagraph"/>
        <w:numPr>
          <w:ilvl w:val="0"/>
          <w:numId w:val="9"/>
        </w:numPr>
        <w:jc w:val="both"/>
        <w:rPr>
          <w:rFonts w:ascii="Times New Roman" w:hAnsi="Times New Roman" w:cs="Times New Roman"/>
          <w:sz w:val="26"/>
          <w:szCs w:val="26"/>
        </w:rPr>
      </w:pPr>
      <w:r w:rsidRPr="00754024">
        <w:rPr>
          <w:rFonts w:ascii="Times New Roman" w:hAnsi="Times New Roman" w:cs="Times New Roman"/>
          <w:sz w:val="26"/>
          <w:szCs w:val="26"/>
        </w:rPr>
        <w:t xml:space="preserve">Be the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Chairperson of the Cultural Council. </w:t>
      </w:r>
    </w:p>
    <w:p w:rsidR="007E388B" w:rsidRPr="00754024" w:rsidRDefault="007E388B" w:rsidP="00754024">
      <w:pPr>
        <w:pStyle w:val="ListParagraph"/>
        <w:numPr>
          <w:ilvl w:val="0"/>
          <w:numId w:val="9"/>
        </w:numPr>
        <w:jc w:val="both"/>
        <w:rPr>
          <w:rFonts w:ascii="Times New Roman" w:hAnsi="Times New Roman" w:cs="Times New Roman"/>
          <w:sz w:val="26"/>
          <w:szCs w:val="26"/>
        </w:rPr>
      </w:pPr>
      <w:r w:rsidRPr="00754024">
        <w:rPr>
          <w:rFonts w:ascii="Times New Roman" w:hAnsi="Times New Roman" w:cs="Times New Roman"/>
          <w:sz w:val="26"/>
          <w:szCs w:val="26"/>
        </w:rPr>
        <w:t>Be responsible for all executive and financial activities of his/her Council.</w:t>
      </w:r>
    </w:p>
    <w:p w:rsidR="00C01D69" w:rsidRPr="00754024" w:rsidRDefault="00C01D69" w:rsidP="00754024">
      <w:pPr>
        <w:pStyle w:val="ListParagraph"/>
        <w:numPr>
          <w:ilvl w:val="0"/>
          <w:numId w:val="9"/>
        </w:numPr>
        <w:jc w:val="both"/>
        <w:rPr>
          <w:rFonts w:ascii="Times New Roman" w:hAnsi="Times New Roman" w:cs="Times New Roman"/>
          <w:sz w:val="26"/>
          <w:szCs w:val="26"/>
        </w:rPr>
      </w:pPr>
      <w:r w:rsidRPr="00754024">
        <w:rPr>
          <w:rFonts w:ascii="Times New Roman" w:hAnsi="Times New Roman" w:cs="Times New Roman"/>
          <w:sz w:val="26"/>
          <w:szCs w:val="26"/>
        </w:rPr>
        <w:lastRenderedPageBreak/>
        <w:t xml:space="preserve">Be the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Chairperson of the Committee of Festival Affairs (</w:t>
      </w:r>
      <w:proofErr w:type="spellStart"/>
      <w:r w:rsidRPr="00754024">
        <w:rPr>
          <w:rFonts w:ascii="Times New Roman" w:hAnsi="Times New Roman" w:cs="Times New Roman"/>
          <w:sz w:val="26"/>
          <w:szCs w:val="26"/>
        </w:rPr>
        <w:t>Antaragni</w:t>
      </w:r>
      <w:proofErr w:type="spellEnd"/>
      <w:r w:rsidRPr="00754024">
        <w:rPr>
          <w:rFonts w:ascii="Times New Roman" w:hAnsi="Times New Roman" w:cs="Times New Roman"/>
          <w:sz w:val="26"/>
          <w:szCs w:val="26"/>
        </w:rPr>
        <w:t>)</w:t>
      </w:r>
      <w:r w:rsidR="007E388B" w:rsidRPr="00754024">
        <w:rPr>
          <w:rFonts w:ascii="Times New Roman" w:hAnsi="Times New Roman" w:cs="Times New Roman"/>
          <w:sz w:val="26"/>
          <w:szCs w:val="26"/>
        </w:rPr>
        <w:t xml:space="preserve"> of the Senate</w:t>
      </w:r>
      <w:r w:rsidRPr="00754024">
        <w:rPr>
          <w:rFonts w:ascii="Times New Roman" w:hAnsi="Times New Roman" w:cs="Times New Roman"/>
          <w:sz w:val="26"/>
          <w:szCs w:val="26"/>
        </w:rPr>
        <w:t>, and thereby be responsible to the Senate for the activities of the cultural festival (</w:t>
      </w:r>
      <w:proofErr w:type="spellStart"/>
      <w:r w:rsidRPr="00754024">
        <w:rPr>
          <w:rFonts w:ascii="Times New Roman" w:hAnsi="Times New Roman" w:cs="Times New Roman"/>
          <w:sz w:val="26"/>
          <w:szCs w:val="26"/>
        </w:rPr>
        <w:t>Antaragni</w:t>
      </w:r>
      <w:proofErr w:type="spellEnd"/>
      <w:r w:rsidRPr="00754024">
        <w:rPr>
          <w:rFonts w:ascii="Times New Roman" w:hAnsi="Times New Roman" w:cs="Times New Roman"/>
          <w:sz w:val="26"/>
          <w:szCs w:val="26"/>
        </w:rPr>
        <w:t>) of the Gymkhana.</w:t>
      </w:r>
    </w:p>
    <w:p w:rsidR="007E388B" w:rsidRPr="00754024" w:rsidRDefault="007E388B" w:rsidP="00754024">
      <w:pPr>
        <w:pStyle w:val="ListParagraph"/>
        <w:numPr>
          <w:ilvl w:val="0"/>
          <w:numId w:val="9"/>
        </w:numPr>
        <w:jc w:val="both"/>
        <w:rPr>
          <w:rFonts w:ascii="Times New Roman" w:hAnsi="Times New Roman" w:cs="Times New Roman"/>
          <w:sz w:val="26"/>
          <w:szCs w:val="26"/>
        </w:rPr>
      </w:pPr>
      <w:r w:rsidRPr="00754024">
        <w:rPr>
          <w:rFonts w:ascii="Times New Roman" w:hAnsi="Times New Roman" w:cs="Times New Roman"/>
          <w:sz w:val="26"/>
          <w:szCs w:val="26"/>
        </w:rPr>
        <w:t>Have other responsibilities and powers as mentioned in this Constitution.</w:t>
      </w:r>
    </w:p>
    <w:p w:rsidR="00C01D69" w:rsidRPr="00754024" w:rsidRDefault="00C01D69"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 xml:space="preserve">The General Secretary, Films and Media shall </w:t>
      </w:r>
      <w:r w:rsidR="0078685E" w:rsidRPr="00754024">
        <w:rPr>
          <w:rFonts w:ascii="Times New Roman" w:hAnsi="Times New Roman" w:cs="Times New Roman"/>
          <w:sz w:val="26"/>
          <w:szCs w:val="26"/>
        </w:rPr>
        <w:t>be the Executive of the Gymkhana overseeing Films and Media activities</w:t>
      </w:r>
      <w:r w:rsidRPr="00754024">
        <w:rPr>
          <w:rFonts w:ascii="Times New Roman" w:hAnsi="Times New Roman" w:cs="Times New Roman"/>
          <w:sz w:val="26"/>
          <w:szCs w:val="26"/>
        </w:rPr>
        <w:t>. He/she shall:</w:t>
      </w:r>
    </w:p>
    <w:p w:rsidR="00C01D69" w:rsidRPr="00754024" w:rsidRDefault="00C01D69" w:rsidP="00754024">
      <w:pPr>
        <w:pStyle w:val="ListParagraph"/>
        <w:numPr>
          <w:ilvl w:val="0"/>
          <w:numId w:val="10"/>
        </w:numPr>
        <w:jc w:val="both"/>
        <w:rPr>
          <w:rFonts w:ascii="Times New Roman" w:hAnsi="Times New Roman" w:cs="Times New Roman"/>
          <w:sz w:val="26"/>
          <w:szCs w:val="26"/>
        </w:rPr>
      </w:pPr>
      <w:r w:rsidRPr="00754024">
        <w:rPr>
          <w:rFonts w:ascii="Times New Roman" w:hAnsi="Times New Roman" w:cs="Times New Roman"/>
          <w:sz w:val="26"/>
          <w:szCs w:val="26"/>
        </w:rPr>
        <w:t>Be elected by the General Body.</w:t>
      </w:r>
    </w:p>
    <w:p w:rsidR="0078685E" w:rsidRPr="00754024" w:rsidRDefault="0078685E" w:rsidP="00754024">
      <w:pPr>
        <w:pStyle w:val="ListParagraph"/>
        <w:numPr>
          <w:ilvl w:val="0"/>
          <w:numId w:val="10"/>
        </w:numPr>
        <w:jc w:val="both"/>
        <w:rPr>
          <w:rFonts w:ascii="Times New Roman" w:hAnsi="Times New Roman" w:cs="Times New Roman"/>
          <w:sz w:val="26"/>
          <w:szCs w:val="26"/>
        </w:rPr>
      </w:pPr>
      <w:r w:rsidRPr="00754024">
        <w:rPr>
          <w:rFonts w:ascii="Times New Roman" w:hAnsi="Times New Roman" w:cs="Times New Roman"/>
          <w:sz w:val="26"/>
          <w:szCs w:val="26"/>
        </w:rPr>
        <w:t>Supervise and coordinate all Film and Media activities of the General Body.</w:t>
      </w:r>
    </w:p>
    <w:p w:rsidR="00C01D69" w:rsidRPr="00754024" w:rsidRDefault="00C01D69" w:rsidP="00754024">
      <w:pPr>
        <w:pStyle w:val="ListParagraph"/>
        <w:numPr>
          <w:ilvl w:val="0"/>
          <w:numId w:val="10"/>
        </w:numPr>
        <w:jc w:val="both"/>
        <w:rPr>
          <w:rFonts w:ascii="Times New Roman" w:hAnsi="Times New Roman" w:cs="Times New Roman"/>
          <w:sz w:val="26"/>
          <w:szCs w:val="26"/>
        </w:rPr>
      </w:pPr>
      <w:r w:rsidRPr="00754024">
        <w:rPr>
          <w:rFonts w:ascii="Times New Roman" w:hAnsi="Times New Roman" w:cs="Times New Roman"/>
          <w:sz w:val="26"/>
          <w:szCs w:val="26"/>
        </w:rPr>
        <w:t xml:space="preserve">Be the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Chairperson of the Films and Media Council. </w:t>
      </w:r>
    </w:p>
    <w:p w:rsidR="007E388B" w:rsidRPr="00754024" w:rsidRDefault="007E388B" w:rsidP="00754024">
      <w:pPr>
        <w:pStyle w:val="ListParagraph"/>
        <w:numPr>
          <w:ilvl w:val="0"/>
          <w:numId w:val="10"/>
        </w:numPr>
        <w:jc w:val="both"/>
        <w:rPr>
          <w:rFonts w:ascii="Times New Roman" w:hAnsi="Times New Roman" w:cs="Times New Roman"/>
          <w:sz w:val="26"/>
          <w:szCs w:val="26"/>
        </w:rPr>
      </w:pPr>
      <w:r w:rsidRPr="00754024">
        <w:rPr>
          <w:rFonts w:ascii="Times New Roman" w:hAnsi="Times New Roman" w:cs="Times New Roman"/>
          <w:sz w:val="26"/>
          <w:szCs w:val="26"/>
        </w:rPr>
        <w:t>Be responsible for all executive and financial activities of his/her Council.</w:t>
      </w:r>
    </w:p>
    <w:p w:rsidR="007E388B" w:rsidRPr="00754024" w:rsidRDefault="007E388B" w:rsidP="00754024">
      <w:pPr>
        <w:pStyle w:val="ListParagraph"/>
        <w:numPr>
          <w:ilvl w:val="0"/>
          <w:numId w:val="10"/>
        </w:numPr>
        <w:jc w:val="both"/>
        <w:rPr>
          <w:rFonts w:ascii="Times New Roman" w:hAnsi="Times New Roman" w:cs="Times New Roman"/>
          <w:sz w:val="26"/>
          <w:szCs w:val="26"/>
        </w:rPr>
      </w:pPr>
      <w:r w:rsidRPr="00754024">
        <w:rPr>
          <w:rFonts w:ascii="Times New Roman" w:hAnsi="Times New Roman" w:cs="Times New Roman"/>
          <w:sz w:val="26"/>
          <w:szCs w:val="26"/>
        </w:rPr>
        <w:t>Be an</w:t>
      </w:r>
      <w:r w:rsidR="00C01D69" w:rsidRPr="00754024">
        <w:rPr>
          <w:rFonts w:ascii="Times New Roman" w:hAnsi="Times New Roman" w:cs="Times New Roman"/>
          <w:sz w:val="26"/>
          <w:szCs w:val="26"/>
        </w:rPr>
        <w:t xml:space="preserve"> </w:t>
      </w:r>
      <w:r w:rsidR="00C01D69" w:rsidRPr="00754024">
        <w:rPr>
          <w:rFonts w:ascii="Times New Roman" w:hAnsi="Times New Roman" w:cs="Times New Roman"/>
          <w:i/>
          <w:sz w:val="26"/>
          <w:szCs w:val="26"/>
        </w:rPr>
        <w:t>ex-officio</w:t>
      </w:r>
      <w:r w:rsidR="00C01D69" w:rsidRPr="00754024">
        <w:rPr>
          <w:rFonts w:ascii="Times New Roman" w:hAnsi="Times New Roman" w:cs="Times New Roman"/>
          <w:sz w:val="26"/>
          <w:szCs w:val="26"/>
        </w:rPr>
        <w:t xml:space="preserve"> </w:t>
      </w:r>
      <w:r w:rsidRPr="00754024">
        <w:rPr>
          <w:rFonts w:ascii="Times New Roman" w:hAnsi="Times New Roman" w:cs="Times New Roman"/>
          <w:sz w:val="26"/>
          <w:szCs w:val="26"/>
        </w:rPr>
        <w:t>member</w:t>
      </w:r>
      <w:r w:rsidR="00C01D69" w:rsidRPr="00754024">
        <w:rPr>
          <w:rFonts w:ascii="Times New Roman" w:hAnsi="Times New Roman" w:cs="Times New Roman"/>
          <w:sz w:val="26"/>
          <w:szCs w:val="26"/>
        </w:rPr>
        <w:t xml:space="preserve"> of the Committee of Festival Affairs (</w:t>
      </w:r>
      <w:proofErr w:type="spellStart"/>
      <w:r w:rsidRPr="00754024">
        <w:rPr>
          <w:rFonts w:ascii="Times New Roman" w:hAnsi="Times New Roman" w:cs="Times New Roman"/>
          <w:sz w:val="26"/>
          <w:szCs w:val="26"/>
        </w:rPr>
        <w:t>Antaragni</w:t>
      </w:r>
      <w:proofErr w:type="spellEnd"/>
      <w:r w:rsidR="00C01D69" w:rsidRPr="00754024">
        <w:rPr>
          <w:rFonts w:ascii="Times New Roman" w:hAnsi="Times New Roman" w:cs="Times New Roman"/>
          <w:sz w:val="26"/>
          <w:szCs w:val="26"/>
        </w:rPr>
        <w:t>)</w:t>
      </w:r>
      <w:r w:rsidRPr="00754024">
        <w:rPr>
          <w:rFonts w:ascii="Times New Roman" w:hAnsi="Times New Roman" w:cs="Times New Roman"/>
          <w:sz w:val="26"/>
          <w:szCs w:val="26"/>
        </w:rPr>
        <w:t xml:space="preserve"> of the Senate.</w:t>
      </w:r>
    </w:p>
    <w:p w:rsidR="007E388B" w:rsidRPr="00754024" w:rsidRDefault="007E388B" w:rsidP="00754024">
      <w:pPr>
        <w:pStyle w:val="ListParagraph"/>
        <w:numPr>
          <w:ilvl w:val="0"/>
          <w:numId w:val="10"/>
        </w:numPr>
        <w:jc w:val="both"/>
        <w:rPr>
          <w:rFonts w:ascii="Times New Roman" w:hAnsi="Times New Roman" w:cs="Times New Roman"/>
          <w:sz w:val="26"/>
          <w:szCs w:val="26"/>
        </w:rPr>
      </w:pPr>
      <w:r w:rsidRPr="00754024">
        <w:rPr>
          <w:rFonts w:ascii="Times New Roman" w:hAnsi="Times New Roman" w:cs="Times New Roman"/>
          <w:sz w:val="26"/>
          <w:szCs w:val="26"/>
        </w:rPr>
        <w:t>Have other responsibilities and powers as mentioned in this Constitution.</w:t>
      </w:r>
    </w:p>
    <w:p w:rsidR="007E274A" w:rsidRPr="00754024" w:rsidRDefault="007E274A"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 xml:space="preserve">The General Secretary, Games and Sports shall </w:t>
      </w:r>
      <w:r w:rsidR="0078685E" w:rsidRPr="00754024">
        <w:rPr>
          <w:rFonts w:ascii="Times New Roman" w:hAnsi="Times New Roman" w:cs="Times New Roman"/>
          <w:sz w:val="26"/>
          <w:szCs w:val="26"/>
        </w:rPr>
        <w:t>be the Executive of the Gymkhana overseeing Games and Sports activities</w:t>
      </w:r>
      <w:r w:rsidRPr="00754024">
        <w:rPr>
          <w:rFonts w:ascii="Times New Roman" w:hAnsi="Times New Roman" w:cs="Times New Roman"/>
          <w:sz w:val="26"/>
          <w:szCs w:val="26"/>
        </w:rPr>
        <w:t>. He/she shall:</w:t>
      </w:r>
    </w:p>
    <w:p w:rsidR="007E274A" w:rsidRPr="00754024" w:rsidRDefault="007E274A" w:rsidP="00754024">
      <w:pPr>
        <w:pStyle w:val="ListParagraph"/>
        <w:numPr>
          <w:ilvl w:val="0"/>
          <w:numId w:val="8"/>
        </w:numPr>
        <w:jc w:val="both"/>
        <w:rPr>
          <w:rFonts w:ascii="Times New Roman" w:hAnsi="Times New Roman" w:cs="Times New Roman"/>
          <w:sz w:val="26"/>
          <w:szCs w:val="26"/>
        </w:rPr>
      </w:pPr>
      <w:r w:rsidRPr="00754024">
        <w:rPr>
          <w:rFonts w:ascii="Times New Roman" w:hAnsi="Times New Roman" w:cs="Times New Roman"/>
          <w:sz w:val="26"/>
          <w:szCs w:val="26"/>
        </w:rPr>
        <w:t>Be elected by the General Body.</w:t>
      </w:r>
    </w:p>
    <w:p w:rsidR="0078685E" w:rsidRPr="00754024" w:rsidRDefault="0078685E" w:rsidP="00754024">
      <w:pPr>
        <w:pStyle w:val="ListParagraph"/>
        <w:numPr>
          <w:ilvl w:val="0"/>
          <w:numId w:val="8"/>
        </w:numPr>
        <w:jc w:val="both"/>
        <w:rPr>
          <w:rFonts w:ascii="Times New Roman" w:hAnsi="Times New Roman" w:cs="Times New Roman"/>
          <w:sz w:val="26"/>
          <w:szCs w:val="26"/>
        </w:rPr>
      </w:pPr>
      <w:r w:rsidRPr="00754024">
        <w:rPr>
          <w:rFonts w:ascii="Times New Roman" w:hAnsi="Times New Roman" w:cs="Times New Roman"/>
          <w:sz w:val="26"/>
          <w:szCs w:val="26"/>
        </w:rPr>
        <w:t>Supervise and coordinate all Games and Sports activities of the</w:t>
      </w:r>
      <w:r w:rsidR="00BA717C" w:rsidRPr="00754024">
        <w:rPr>
          <w:rFonts w:ascii="Times New Roman" w:hAnsi="Times New Roman" w:cs="Times New Roman"/>
          <w:sz w:val="26"/>
          <w:szCs w:val="26"/>
        </w:rPr>
        <w:t xml:space="preserve"> General Body</w:t>
      </w:r>
      <w:r w:rsidRPr="00754024">
        <w:rPr>
          <w:rFonts w:ascii="Times New Roman" w:hAnsi="Times New Roman" w:cs="Times New Roman"/>
          <w:sz w:val="26"/>
          <w:szCs w:val="26"/>
        </w:rPr>
        <w:t>.</w:t>
      </w:r>
    </w:p>
    <w:p w:rsidR="007E274A" w:rsidRPr="00754024" w:rsidRDefault="007E274A" w:rsidP="00754024">
      <w:pPr>
        <w:pStyle w:val="ListParagraph"/>
        <w:numPr>
          <w:ilvl w:val="0"/>
          <w:numId w:val="8"/>
        </w:numPr>
        <w:jc w:val="both"/>
        <w:rPr>
          <w:rFonts w:ascii="Times New Roman" w:hAnsi="Times New Roman" w:cs="Times New Roman"/>
          <w:sz w:val="26"/>
          <w:szCs w:val="26"/>
        </w:rPr>
      </w:pPr>
      <w:r w:rsidRPr="00754024">
        <w:rPr>
          <w:rFonts w:ascii="Times New Roman" w:hAnsi="Times New Roman" w:cs="Times New Roman"/>
          <w:sz w:val="26"/>
          <w:szCs w:val="26"/>
        </w:rPr>
        <w:t xml:space="preserve">Be the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Chairperson of the Games and Sports Council. </w:t>
      </w:r>
    </w:p>
    <w:p w:rsidR="007E274A" w:rsidRPr="00754024" w:rsidRDefault="007E274A" w:rsidP="00754024">
      <w:pPr>
        <w:pStyle w:val="ListParagraph"/>
        <w:numPr>
          <w:ilvl w:val="0"/>
          <w:numId w:val="8"/>
        </w:numPr>
        <w:jc w:val="both"/>
        <w:rPr>
          <w:rFonts w:ascii="Times New Roman" w:hAnsi="Times New Roman" w:cs="Times New Roman"/>
          <w:sz w:val="26"/>
          <w:szCs w:val="26"/>
        </w:rPr>
      </w:pPr>
      <w:r w:rsidRPr="00754024">
        <w:rPr>
          <w:rFonts w:ascii="Times New Roman" w:hAnsi="Times New Roman" w:cs="Times New Roman"/>
          <w:sz w:val="26"/>
          <w:szCs w:val="26"/>
        </w:rPr>
        <w:t>Be responsible for all executive and financial activities of his/her Council.</w:t>
      </w:r>
    </w:p>
    <w:p w:rsidR="007E274A" w:rsidRPr="00754024" w:rsidRDefault="007E274A" w:rsidP="00754024">
      <w:pPr>
        <w:pStyle w:val="ListParagraph"/>
        <w:numPr>
          <w:ilvl w:val="0"/>
          <w:numId w:val="8"/>
        </w:numPr>
        <w:jc w:val="both"/>
        <w:rPr>
          <w:rFonts w:ascii="Times New Roman" w:hAnsi="Times New Roman" w:cs="Times New Roman"/>
          <w:sz w:val="26"/>
          <w:szCs w:val="26"/>
        </w:rPr>
      </w:pPr>
      <w:r w:rsidRPr="00754024">
        <w:rPr>
          <w:rFonts w:ascii="Times New Roman" w:hAnsi="Times New Roman" w:cs="Times New Roman"/>
          <w:sz w:val="26"/>
          <w:szCs w:val="26"/>
        </w:rPr>
        <w:t xml:space="preserve">Be the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Chairperson of the Committee of Festival Affairs (</w:t>
      </w:r>
      <w:proofErr w:type="spellStart"/>
      <w:r w:rsidRPr="00754024">
        <w:rPr>
          <w:rFonts w:ascii="Times New Roman" w:hAnsi="Times New Roman" w:cs="Times New Roman"/>
          <w:sz w:val="26"/>
          <w:szCs w:val="26"/>
        </w:rPr>
        <w:t>Udghosh</w:t>
      </w:r>
      <w:proofErr w:type="spellEnd"/>
      <w:r w:rsidRPr="00754024">
        <w:rPr>
          <w:rFonts w:ascii="Times New Roman" w:hAnsi="Times New Roman" w:cs="Times New Roman"/>
          <w:sz w:val="26"/>
          <w:szCs w:val="26"/>
        </w:rPr>
        <w:t>) of the Senate, and thereby be responsible to the Senate for the activities of the sports festival (</w:t>
      </w:r>
      <w:proofErr w:type="spellStart"/>
      <w:r w:rsidRPr="00754024">
        <w:rPr>
          <w:rFonts w:ascii="Times New Roman" w:hAnsi="Times New Roman" w:cs="Times New Roman"/>
          <w:sz w:val="26"/>
          <w:szCs w:val="26"/>
        </w:rPr>
        <w:t>Udghosh</w:t>
      </w:r>
      <w:proofErr w:type="spellEnd"/>
      <w:r w:rsidRPr="00754024">
        <w:rPr>
          <w:rFonts w:ascii="Times New Roman" w:hAnsi="Times New Roman" w:cs="Times New Roman"/>
          <w:sz w:val="26"/>
          <w:szCs w:val="26"/>
        </w:rPr>
        <w:t>) of the Gymkhana.</w:t>
      </w:r>
    </w:p>
    <w:p w:rsidR="007E274A" w:rsidRPr="00754024" w:rsidRDefault="007E274A" w:rsidP="00754024">
      <w:pPr>
        <w:pStyle w:val="ListParagraph"/>
        <w:numPr>
          <w:ilvl w:val="0"/>
          <w:numId w:val="8"/>
        </w:numPr>
        <w:jc w:val="both"/>
        <w:rPr>
          <w:rFonts w:ascii="Times New Roman" w:hAnsi="Times New Roman" w:cs="Times New Roman"/>
          <w:sz w:val="26"/>
          <w:szCs w:val="26"/>
        </w:rPr>
      </w:pPr>
      <w:r w:rsidRPr="00754024">
        <w:rPr>
          <w:rFonts w:ascii="Times New Roman" w:hAnsi="Times New Roman" w:cs="Times New Roman"/>
          <w:sz w:val="26"/>
          <w:szCs w:val="26"/>
        </w:rPr>
        <w:t>Have other responsibilities and powers as mentioned in this Constitution.</w:t>
      </w:r>
    </w:p>
    <w:p w:rsidR="007E388B" w:rsidRPr="00754024" w:rsidRDefault="007E388B"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 xml:space="preserve">The General Secretary, Science and Technology shall </w:t>
      </w:r>
      <w:r w:rsidR="00BA717C" w:rsidRPr="00754024">
        <w:rPr>
          <w:rFonts w:ascii="Times New Roman" w:hAnsi="Times New Roman" w:cs="Times New Roman"/>
          <w:sz w:val="26"/>
          <w:szCs w:val="26"/>
        </w:rPr>
        <w:t>be the Executive of the Gymkhana overseeing Science and Technology activities</w:t>
      </w:r>
      <w:r w:rsidRPr="00754024">
        <w:rPr>
          <w:rFonts w:ascii="Times New Roman" w:hAnsi="Times New Roman" w:cs="Times New Roman"/>
          <w:sz w:val="26"/>
          <w:szCs w:val="26"/>
        </w:rPr>
        <w:t>. He/she shall:</w:t>
      </w:r>
    </w:p>
    <w:p w:rsidR="007E388B" w:rsidRPr="00754024" w:rsidRDefault="007E388B" w:rsidP="00754024">
      <w:pPr>
        <w:pStyle w:val="ListParagraph"/>
        <w:numPr>
          <w:ilvl w:val="0"/>
          <w:numId w:val="11"/>
        </w:numPr>
        <w:jc w:val="both"/>
        <w:rPr>
          <w:rFonts w:ascii="Times New Roman" w:hAnsi="Times New Roman" w:cs="Times New Roman"/>
          <w:sz w:val="26"/>
          <w:szCs w:val="26"/>
        </w:rPr>
      </w:pPr>
      <w:r w:rsidRPr="00754024">
        <w:rPr>
          <w:rFonts w:ascii="Times New Roman" w:hAnsi="Times New Roman" w:cs="Times New Roman"/>
          <w:sz w:val="26"/>
          <w:szCs w:val="26"/>
        </w:rPr>
        <w:t>Be elected by the General Body.</w:t>
      </w:r>
    </w:p>
    <w:p w:rsidR="00BA717C" w:rsidRPr="00754024" w:rsidRDefault="00BA717C" w:rsidP="00754024">
      <w:pPr>
        <w:pStyle w:val="ListParagraph"/>
        <w:numPr>
          <w:ilvl w:val="0"/>
          <w:numId w:val="11"/>
        </w:numPr>
        <w:jc w:val="both"/>
        <w:rPr>
          <w:rFonts w:ascii="Times New Roman" w:hAnsi="Times New Roman" w:cs="Times New Roman"/>
          <w:sz w:val="26"/>
          <w:szCs w:val="26"/>
        </w:rPr>
      </w:pPr>
      <w:r w:rsidRPr="00754024">
        <w:rPr>
          <w:rFonts w:ascii="Times New Roman" w:hAnsi="Times New Roman" w:cs="Times New Roman"/>
          <w:sz w:val="26"/>
          <w:szCs w:val="26"/>
        </w:rPr>
        <w:t>Supervise and coordinate all Science and Technology activities of the General Body.</w:t>
      </w:r>
    </w:p>
    <w:p w:rsidR="007E388B" w:rsidRPr="00754024" w:rsidRDefault="007E388B" w:rsidP="00754024">
      <w:pPr>
        <w:pStyle w:val="ListParagraph"/>
        <w:numPr>
          <w:ilvl w:val="0"/>
          <w:numId w:val="11"/>
        </w:numPr>
        <w:jc w:val="both"/>
        <w:rPr>
          <w:rFonts w:ascii="Times New Roman" w:hAnsi="Times New Roman" w:cs="Times New Roman"/>
          <w:sz w:val="26"/>
          <w:szCs w:val="26"/>
        </w:rPr>
      </w:pPr>
      <w:r w:rsidRPr="00754024">
        <w:rPr>
          <w:rFonts w:ascii="Times New Roman" w:hAnsi="Times New Roman" w:cs="Times New Roman"/>
          <w:sz w:val="26"/>
          <w:szCs w:val="26"/>
        </w:rPr>
        <w:t xml:space="preserve">Be the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Chairperson of the Science and Technology Council. </w:t>
      </w:r>
    </w:p>
    <w:p w:rsidR="007E388B" w:rsidRPr="00754024" w:rsidRDefault="007E388B" w:rsidP="00754024">
      <w:pPr>
        <w:pStyle w:val="ListParagraph"/>
        <w:numPr>
          <w:ilvl w:val="0"/>
          <w:numId w:val="11"/>
        </w:numPr>
        <w:jc w:val="both"/>
        <w:rPr>
          <w:rFonts w:ascii="Times New Roman" w:hAnsi="Times New Roman" w:cs="Times New Roman"/>
          <w:sz w:val="26"/>
          <w:szCs w:val="26"/>
        </w:rPr>
      </w:pPr>
      <w:r w:rsidRPr="00754024">
        <w:rPr>
          <w:rFonts w:ascii="Times New Roman" w:hAnsi="Times New Roman" w:cs="Times New Roman"/>
          <w:sz w:val="26"/>
          <w:szCs w:val="26"/>
        </w:rPr>
        <w:t>Be responsible for all executive and financial activities of his/her Council.</w:t>
      </w:r>
    </w:p>
    <w:p w:rsidR="007E388B" w:rsidRPr="00754024" w:rsidRDefault="007E388B" w:rsidP="00754024">
      <w:pPr>
        <w:pStyle w:val="ListParagraph"/>
        <w:numPr>
          <w:ilvl w:val="0"/>
          <w:numId w:val="11"/>
        </w:numPr>
        <w:jc w:val="both"/>
        <w:rPr>
          <w:rFonts w:ascii="Times New Roman" w:hAnsi="Times New Roman" w:cs="Times New Roman"/>
          <w:sz w:val="26"/>
          <w:szCs w:val="26"/>
        </w:rPr>
      </w:pPr>
      <w:r w:rsidRPr="00754024">
        <w:rPr>
          <w:rFonts w:ascii="Times New Roman" w:hAnsi="Times New Roman" w:cs="Times New Roman"/>
          <w:sz w:val="26"/>
          <w:szCs w:val="26"/>
        </w:rPr>
        <w:t xml:space="preserve">Be the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Chairperson of the Committee of Festival Affairs (</w:t>
      </w:r>
      <w:proofErr w:type="spellStart"/>
      <w:r w:rsidRPr="00754024">
        <w:rPr>
          <w:rFonts w:ascii="Times New Roman" w:hAnsi="Times New Roman" w:cs="Times New Roman"/>
          <w:sz w:val="26"/>
          <w:szCs w:val="26"/>
        </w:rPr>
        <w:t>Techkriti</w:t>
      </w:r>
      <w:proofErr w:type="spellEnd"/>
      <w:r w:rsidRPr="00754024">
        <w:rPr>
          <w:rFonts w:ascii="Times New Roman" w:hAnsi="Times New Roman" w:cs="Times New Roman"/>
          <w:sz w:val="26"/>
          <w:szCs w:val="26"/>
        </w:rPr>
        <w:t>) of the Senate, and thereby be responsible to the Senate for the activities of the technical festival (</w:t>
      </w:r>
      <w:proofErr w:type="spellStart"/>
      <w:r w:rsidRPr="00754024">
        <w:rPr>
          <w:rFonts w:ascii="Times New Roman" w:hAnsi="Times New Roman" w:cs="Times New Roman"/>
          <w:sz w:val="26"/>
          <w:szCs w:val="26"/>
        </w:rPr>
        <w:t>Techkriti</w:t>
      </w:r>
      <w:proofErr w:type="spellEnd"/>
      <w:r w:rsidRPr="00754024">
        <w:rPr>
          <w:rFonts w:ascii="Times New Roman" w:hAnsi="Times New Roman" w:cs="Times New Roman"/>
          <w:sz w:val="26"/>
          <w:szCs w:val="26"/>
        </w:rPr>
        <w:t>) of the Gymkhana.</w:t>
      </w:r>
    </w:p>
    <w:p w:rsidR="007E388B" w:rsidRPr="00754024" w:rsidRDefault="007E388B" w:rsidP="00754024">
      <w:pPr>
        <w:pStyle w:val="ListParagraph"/>
        <w:numPr>
          <w:ilvl w:val="0"/>
          <w:numId w:val="11"/>
        </w:numPr>
        <w:jc w:val="both"/>
        <w:rPr>
          <w:rFonts w:ascii="Times New Roman" w:hAnsi="Times New Roman" w:cs="Times New Roman"/>
          <w:sz w:val="26"/>
          <w:szCs w:val="26"/>
        </w:rPr>
      </w:pPr>
      <w:r w:rsidRPr="00754024">
        <w:rPr>
          <w:rFonts w:ascii="Times New Roman" w:hAnsi="Times New Roman" w:cs="Times New Roman"/>
          <w:sz w:val="26"/>
          <w:szCs w:val="26"/>
        </w:rPr>
        <w:t>Have other responsibilities and powers as mentioned in this Constitution.</w:t>
      </w:r>
    </w:p>
    <w:p w:rsidR="00344BD7" w:rsidRPr="00754024" w:rsidRDefault="00344BD7"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The Parliamentarian shall advise the Senate on Constitutional and procedural matters. His/her interpretation of the Constitution and its appendices on the floor of the Senate shall be final. He/she shall:</w:t>
      </w:r>
    </w:p>
    <w:p w:rsidR="00344BD7" w:rsidRPr="00754024" w:rsidRDefault="00344BD7" w:rsidP="00754024">
      <w:pPr>
        <w:pStyle w:val="ListParagraph"/>
        <w:numPr>
          <w:ilvl w:val="0"/>
          <w:numId w:val="12"/>
        </w:numPr>
        <w:jc w:val="both"/>
        <w:rPr>
          <w:rFonts w:ascii="Times New Roman" w:hAnsi="Times New Roman" w:cs="Times New Roman"/>
          <w:sz w:val="26"/>
          <w:szCs w:val="26"/>
        </w:rPr>
      </w:pPr>
      <w:r w:rsidRPr="00754024">
        <w:rPr>
          <w:rFonts w:ascii="Times New Roman" w:hAnsi="Times New Roman" w:cs="Times New Roman"/>
          <w:sz w:val="26"/>
          <w:szCs w:val="26"/>
        </w:rPr>
        <w:lastRenderedPageBreak/>
        <w:t xml:space="preserve">Be elected by the Senate from among </w:t>
      </w:r>
      <w:r w:rsidR="00E015CF">
        <w:rPr>
          <w:rFonts w:ascii="Times New Roman" w:hAnsi="Times New Roman" w:cs="Times New Roman"/>
          <w:sz w:val="26"/>
          <w:szCs w:val="26"/>
        </w:rPr>
        <w:t>the</w:t>
      </w:r>
      <w:r w:rsidRPr="00754024">
        <w:rPr>
          <w:rFonts w:ascii="Times New Roman" w:hAnsi="Times New Roman" w:cs="Times New Roman"/>
          <w:sz w:val="26"/>
          <w:szCs w:val="26"/>
        </w:rPr>
        <w:t xml:space="preserve"> non-executive members</w:t>
      </w:r>
      <w:r w:rsidR="00E015CF">
        <w:rPr>
          <w:rFonts w:ascii="Times New Roman" w:hAnsi="Times New Roman" w:cs="Times New Roman"/>
          <w:sz w:val="26"/>
          <w:szCs w:val="26"/>
        </w:rPr>
        <w:t xml:space="preserve"> of the General Body</w:t>
      </w:r>
      <w:r w:rsidRPr="00754024">
        <w:rPr>
          <w:rFonts w:ascii="Times New Roman" w:hAnsi="Times New Roman" w:cs="Times New Roman"/>
          <w:sz w:val="26"/>
          <w:szCs w:val="26"/>
        </w:rPr>
        <w:t>.</w:t>
      </w:r>
    </w:p>
    <w:p w:rsidR="00344BD7" w:rsidRPr="00754024" w:rsidRDefault="00344BD7" w:rsidP="00754024">
      <w:pPr>
        <w:pStyle w:val="ListParagraph"/>
        <w:numPr>
          <w:ilvl w:val="0"/>
          <w:numId w:val="12"/>
        </w:numPr>
        <w:jc w:val="both"/>
        <w:rPr>
          <w:rFonts w:ascii="Times New Roman" w:hAnsi="Times New Roman" w:cs="Times New Roman"/>
          <w:sz w:val="26"/>
          <w:szCs w:val="26"/>
        </w:rPr>
      </w:pPr>
      <w:r w:rsidRPr="00754024">
        <w:rPr>
          <w:rFonts w:ascii="Times New Roman" w:hAnsi="Times New Roman" w:cs="Times New Roman"/>
          <w:sz w:val="26"/>
          <w:szCs w:val="26"/>
        </w:rPr>
        <w:t>Interpret the Constitution of the Gymkhana when requested to do so on the floor of the Senate.</w:t>
      </w:r>
    </w:p>
    <w:p w:rsidR="00344BD7" w:rsidRPr="00754024" w:rsidRDefault="00344BD7" w:rsidP="00754024">
      <w:pPr>
        <w:pStyle w:val="ListParagraph"/>
        <w:numPr>
          <w:ilvl w:val="0"/>
          <w:numId w:val="12"/>
        </w:numPr>
        <w:jc w:val="both"/>
        <w:rPr>
          <w:rFonts w:ascii="Times New Roman" w:hAnsi="Times New Roman" w:cs="Times New Roman"/>
          <w:sz w:val="26"/>
          <w:szCs w:val="26"/>
        </w:rPr>
      </w:pPr>
      <w:r w:rsidRPr="00754024">
        <w:rPr>
          <w:rFonts w:ascii="Times New Roman" w:hAnsi="Times New Roman" w:cs="Times New Roman"/>
          <w:sz w:val="26"/>
          <w:szCs w:val="26"/>
        </w:rPr>
        <w:t xml:space="preserve">Be the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Convener of the Rules and Procedures Committee of the Senate, preside over its meetings and be responsible for its activities.</w:t>
      </w:r>
    </w:p>
    <w:p w:rsidR="00344BD7" w:rsidRPr="00754024" w:rsidRDefault="00344BD7" w:rsidP="00754024">
      <w:pPr>
        <w:pStyle w:val="ListParagraph"/>
        <w:jc w:val="both"/>
        <w:rPr>
          <w:rFonts w:ascii="Times New Roman" w:hAnsi="Times New Roman" w:cs="Times New Roman"/>
          <w:sz w:val="26"/>
          <w:szCs w:val="26"/>
        </w:rPr>
      </w:pPr>
      <w:r w:rsidRPr="00754024">
        <w:rPr>
          <w:rFonts w:ascii="Times New Roman" w:hAnsi="Times New Roman" w:cs="Times New Roman"/>
          <w:sz w:val="26"/>
          <w:szCs w:val="26"/>
        </w:rPr>
        <w:t>Unless specifically assigned by the Constitution or the Senate, he/she shall not have any executive responsibilities.</w:t>
      </w:r>
    </w:p>
    <w:p w:rsidR="00240F90" w:rsidRPr="00754024" w:rsidRDefault="00240F90"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 xml:space="preserve">The Finance Convener shall advise the Senate on </w:t>
      </w:r>
      <w:r w:rsidR="009D3A88" w:rsidRPr="00754024">
        <w:rPr>
          <w:rFonts w:ascii="Times New Roman" w:hAnsi="Times New Roman" w:cs="Times New Roman"/>
          <w:sz w:val="26"/>
          <w:szCs w:val="26"/>
        </w:rPr>
        <w:t xml:space="preserve">financial </w:t>
      </w:r>
      <w:r w:rsidRPr="00754024">
        <w:rPr>
          <w:rFonts w:ascii="Times New Roman" w:hAnsi="Times New Roman" w:cs="Times New Roman"/>
          <w:sz w:val="26"/>
          <w:szCs w:val="26"/>
        </w:rPr>
        <w:t>matters. He/she shall oversee the</w:t>
      </w:r>
      <w:r w:rsidR="00091A99" w:rsidRPr="00754024">
        <w:rPr>
          <w:rFonts w:ascii="Times New Roman" w:hAnsi="Times New Roman" w:cs="Times New Roman"/>
          <w:sz w:val="26"/>
          <w:szCs w:val="26"/>
        </w:rPr>
        <w:t xml:space="preserve"> financial</w:t>
      </w:r>
      <w:r w:rsidRPr="00754024">
        <w:rPr>
          <w:rFonts w:ascii="Times New Roman" w:hAnsi="Times New Roman" w:cs="Times New Roman"/>
          <w:sz w:val="26"/>
          <w:szCs w:val="26"/>
        </w:rPr>
        <w:t xml:space="preserve"> affairs of the Gymkhana. He/she shall:</w:t>
      </w:r>
    </w:p>
    <w:p w:rsidR="00240F90" w:rsidRPr="00754024" w:rsidRDefault="00240F90" w:rsidP="00754024">
      <w:pPr>
        <w:pStyle w:val="ListParagraph"/>
        <w:numPr>
          <w:ilvl w:val="0"/>
          <w:numId w:val="13"/>
        </w:numPr>
        <w:jc w:val="both"/>
        <w:rPr>
          <w:rFonts w:ascii="Times New Roman" w:hAnsi="Times New Roman" w:cs="Times New Roman"/>
          <w:sz w:val="26"/>
          <w:szCs w:val="26"/>
        </w:rPr>
      </w:pPr>
      <w:r w:rsidRPr="00754024">
        <w:rPr>
          <w:rFonts w:ascii="Times New Roman" w:hAnsi="Times New Roman" w:cs="Times New Roman"/>
          <w:sz w:val="26"/>
          <w:szCs w:val="26"/>
        </w:rPr>
        <w:t xml:space="preserve">Be elected by the Senate from among </w:t>
      </w:r>
      <w:r w:rsidR="00E015CF">
        <w:rPr>
          <w:rFonts w:ascii="Times New Roman" w:hAnsi="Times New Roman" w:cs="Times New Roman"/>
          <w:sz w:val="26"/>
          <w:szCs w:val="26"/>
        </w:rPr>
        <w:t>the</w:t>
      </w:r>
      <w:r w:rsidRPr="00754024">
        <w:rPr>
          <w:rFonts w:ascii="Times New Roman" w:hAnsi="Times New Roman" w:cs="Times New Roman"/>
          <w:sz w:val="26"/>
          <w:szCs w:val="26"/>
        </w:rPr>
        <w:t xml:space="preserve"> non-executive members</w:t>
      </w:r>
      <w:r w:rsidR="00E015CF">
        <w:rPr>
          <w:rFonts w:ascii="Times New Roman" w:hAnsi="Times New Roman" w:cs="Times New Roman"/>
          <w:sz w:val="26"/>
          <w:szCs w:val="26"/>
        </w:rPr>
        <w:t xml:space="preserve"> of the General Body</w:t>
      </w:r>
      <w:r w:rsidRPr="00754024">
        <w:rPr>
          <w:rFonts w:ascii="Times New Roman" w:hAnsi="Times New Roman" w:cs="Times New Roman"/>
          <w:sz w:val="26"/>
          <w:szCs w:val="26"/>
        </w:rPr>
        <w:t>.</w:t>
      </w:r>
    </w:p>
    <w:p w:rsidR="00240F90" w:rsidRPr="00754024" w:rsidRDefault="00240F90" w:rsidP="00754024">
      <w:pPr>
        <w:pStyle w:val="ListParagraph"/>
        <w:numPr>
          <w:ilvl w:val="0"/>
          <w:numId w:val="13"/>
        </w:numPr>
        <w:jc w:val="both"/>
        <w:rPr>
          <w:rFonts w:ascii="Times New Roman" w:hAnsi="Times New Roman" w:cs="Times New Roman"/>
          <w:sz w:val="26"/>
          <w:szCs w:val="26"/>
        </w:rPr>
      </w:pPr>
      <w:r w:rsidRPr="00754024">
        <w:rPr>
          <w:rFonts w:ascii="Times New Roman" w:hAnsi="Times New Roman" w:cs="Times New Roman"/>
          <w:sz w:val="26"/>
          <w:szCs w:val="26"/>
        </w:rPr>
        <w:t>Be responsible to the Senate and through the Senate to the General Body for the overall financial affairs of the Gymkhana.</w:t>
      </w:r>
    </w:p>
    <w:p w:rsidR="00240F90" w:rsidRPr="00754024" w:rsidRDefault="00240F90" w:rsidP="00754024">
      <w:pPr>
        <w:pStyle w:val="ListParagraph"/>
        <w:numPr>
          <w:ilvl w:val="0"/>
          <w:numId w:val="13"/>
        </w:numPr>
        <w:jc w:val="both"/>
        <w:rPr>
          <w:rFonts w:ascii="Times New Roman" w:hAnsi="Times New Roman" w:cs="Times New Roman"/>
          <w:sz w:val="26"/>
          <w:szCs w:val="26"/>
        </w:rPr>
      </w:pPr>
      <w:r w:rsidRPr="00754024">
        <w:rPr>
          <w:rFonts w:ascii="Times New Roman" w:hAnsi="Times New Roman" w:cs="Times New Roman"/>
          <w:sz w:val="26"/>
          <w:szCs w:val="26"/>
        </w:rPr>
        <w:t xml:space="preserve">Be the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Convener of the Finance Committee of the Senate, preside over its meetings and be responsible for its activities.</w:t>
      </w:r>
    </w:p>
    <w:p w:rsidR="00240F90" w:rsidRPr="00754024" w:rsidRDefault="00240F90" w:rsidP="00754024">
      <w:pPr>
        <w:pStyle w:val="ListParagraph"/>
        <w:numPr>
          <w:ilvl w:val="0"/>
          <w:numId w:val="13"/>
        </w:numPr>
        <w:jc w:val="both"/>
        <w:rPr>
          <w:rFonts w:ascii="Times New Roman" w:hAnsi="Times New Roman" w:cs="Times New Roman"/>
          <w:sz w:val="26"/>
          <w:szCs w:val="26"/>
        </w:rPr>
      </w:pPr>
      <w:r w:rsidRPr="00754024">
        <w:rPr>
          <w:rFonts w:ascii="Times New Roman" w:hAnsi="Times New Roman" w:cs="Times New Roman"/>
          <w:sz w:val="26"/>
          <w:szCs w:val="26"/>
        </w:rPr>
        <w:t>Oversee and check all financial expenditure of the Gymkhana.</w:t>
      </w:r>
    </w:p>
    <w:p w:rsidR="00240F90" w:rsidRPr="00754024" w:rsidRDefault="00240F90" w:rsidP="00754024">
      <w:pPr>
        <w:pStyle w:val="ListParagraph"/>
        <w:numPr>
          <w:ilvl w:val="0"/>
          <w:numId w:val="13"/>
        </w:numPr>
        <w:jc w:val="both"/>
        <w:rPr>
          <w:rFonts w:ascii="Times New Roman" w:hAnsi="Times New Roman" w:cs="Times New Roman"/>
          <w:sz w:val="26"/>
          <w:szCs w:val="26"/>
        </w:rPr>
      </w:pPr>
      <w:r w:rsidRPr="00754024">
        <w:rPr>
          <w:rFonts w:ascii="Times New Roman" w:hAnsi="Times New Roman" w:cs="Times New Roman"/>
          <w:sz w:val="26"/>
          <w:szCs w:val="26"/>
        </w:rPr>
        <w:t>Report to the Senate from time to time the status of the finances of the Gymkhana.</w:t>
      </w:r>
    </w:p>
    <w:p w:rsidR="00240F90" w:rsidRPr="00754024" w:rsidRDefault="00240F90" w:rsidP="00754024">
      <w:pPr>
        <w:pStyle w:val="ListParagraph"/>
        <w:numPr>
          <w:ilvl w:val="0"/>
          <w:numId w:val="13"/>
        </w:numPr>
        <w:jc w:val="both"/>
        <w:rPr>
          <w:rFonts w:ascii="Times New Roman" w:hAnsi="Times New Roman" w:cs="Times New Roman"/>
          <w:sz w:val="26"/>
          <w:szCs w:val="26"/>
        </w:rPr>
      </w:pPr>
      <w:r w:rsidRPr="00754024">
        <w:rPr>
          <w:rFonts w:ascii="Times New Roman" w:hAnsi="Times New Roman" w:cs="Times New Roman"/>
          <w:sz w:val="26"/>
          <w:szCs w:val="26"/>
        </w:rPr>
        <w:t xml:space="preserve">Be an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member of all Executive </w:t>
      </w:r>
      <w:r w:rsidR="005E2629">
        <w:rPr>
          <w:rFonts w:ascii="Times New Roman" w:hAnsi="Times New Roman" w:cs="Times New Roman"/>
          <w:sz w:val="26"/>
          <w:szCs w:val="26"/>
        </w:rPr>
        <w:t>c</w:t>
      </w:r>
      <w:r w:rsidRPr="00754024">
        <w:rPr>
          <w:rFonts w:ascii="Times New Roman" w:hAnsi="Times New Roman" w:cs="Times New Roman"/>
          <w:sz w:val="26"/>
          <w:szCs w:val="26"/>
        </w:rPr>
        <w:t>ouncils as well as all Committees of Festival Affairs (</w:t>
      </w:r>
      <w:proofErr w:type="spellStart"/>
      <w:r w:rsidRPr="00754024">
        <w:rPr>
          <w:rFonts w:ascii="Times New Roman" w:hAnsi="Times New Roman" w:cs="Times New Roman"/>
          <w:sz w:val="26"/>
          <w:szCs w:val="26"/>
        </w:rPr>
        <w:t>Udghosh</w:t>
      </w:r>
      <w:proofErr w:type="spellEnd"/>
      <w:r w:rsidRPr="00754024">
        <w:rPr>
          <w:rFonts w:ascii="Times New Roman" w:hAnsi="Times New Roman" w:cs="Times New Roman"/>
          <w:sz w:val="26"/>
          <w:szCs w:val="26"/>
        </w:rPr>
        <w:t xml:space="preserve">, </w:t>
      </w:r>
      <w:proofErr w:type="spellStart"/>
      <w:r w:rsidRPr="00754024">
        <w:rPr>
          <w:rFonts w:ascii="Times New Roman" w:hAnsi="Times New Roman" w:cs="Times New Roman"/>
          <w:sz w:val="26"/>
          <w:szCs w:val="26"/>
        </w:rPr>
        <w:t>Antaragni</w:t>
      </w:r>
      <w:proofErr w:type="spellEnd"/>
      <w:r w:rsidRPr="00754024">
        <w:rPr>
          <w:rFonts w:ascii="Times New Roman" w:hAnsi="Times New Roman" w:cs="Times New Roman"/>
          <w:sz w:val="26"/>
          <w:szCs w:val="26"/>
        </w:rPr>
        <w:t xml:space="preserve"> and </w:t>
      </w:r>
      <w:proofErr w:type="spellStart"/>
      <w:r w:rsidRPr="00754024">
        <w:rPr>
          <w:rFonts w:ascii="Times New Roman" w:hAnsi="Times New Roman" w:cs="Times New Roman"/>
          <w:sz w:val="26"/>
          <w:szCs w:val="26"/>
        </w:rPr>
        <w:t>Techkriti</w:t>
      </w:r>
      <w:proofErr w:type="spellEnd"/>
      <w:r w:rsidRPr="00754024">
        <w:rPr>
          <w:rFonts w:ascii="Times New Roman" w:hAnsi="Times New Roman" w:cs="Times New Roman"/>
          <w:sz w:val="26"/>
          <w:szCs w:val="26"/>
        </w:rPr>
        <w:t>).</w:t>
      </w:r>
    </w:p>
    <w:p w:rsidR="00240F90" w:rsidRPr="00754024" w:rsidRDefault="00240F90" w:rsidP="00754024">
      <w:pPr>
        <w:pStyle w:val="ListParagraph"/>
        <w:jc w:val="both"/>
        <w:rPr>
          <w:rFonts w:ascii="Times New Roman" w:hAnsi="Times New Roman" w:cs="Times New Roman"/>
          <w:sz w:val="26"/>
          <w:szCs w:val="26"/>
        </w:rPr>
      </w:pPr>
      <w:r w:rsidRPr="00754024">
        <w:rPr>
          <w:rFonts w:ascii="Times New Roman" w:hAnsi="Times New Roman" w:cs="Times New Roman"/>
          <w:sz w:val="26"/>
          <w:szCs w:val="26"/>
        </w:rPr>
        <w:t>Unless specifically assigned by the Constitution or the Senate, he/she shall not have any executive responsibilities.</w:t>
      </w:r>
    </w:p>
    <w:p w:rsidR="00C94799" w:rsidRPr="00754024" w:rsidRDefault="00240F90"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In all decision making bodies of the Gymkhana and at all levels, the organizational principles shall be democratic.</w:t>
      </w:r>
    </w:p>
    <w:p w:rsidR="00240F90" w:rsidRPr="00754024" w:rsidRDefault="00240F90"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 xml:space="preserve">In all matters of general interest, </w:t>
      </w:r>
      <w:r w:rsidR="005052BC" w:rsidRPr="00754024">
        <w:rPr>
          <w:rFonts w:ascii="Times New Roman" w:hAnsi="Times New Roman" w:cs="Times New Roman"/>
          <w:sz w:val="26"/>
          <w:szCs w:val="26"/>
        </w:rPr>
        <w:t xml:space="preserve">the </w:t>
      </w:r>
      <w:r w:rsidRPr="00754024">
        <w:rPr>
          <w:rFonts w:ascii="Times New Roman" w:hAnsi="Times New Roman" w:cs="Times New Roman"/>
          <w:sz w:val="26"/>
          <w:szCs w:val="26"/>
        </w:rPr>
        <w:t xml:space="preserve">Executive </w:t>
      </w:r>
      <w:r w:rsidR="005052BC" w:rsidRPr="00754024">
        <w:rPr>
          <w:rFonts w:ascii="Times New Roman" w:hAnsi="Times New Roman" w:cs="Times New Roman"/>
          <w:sz w:val="26"/>
          <w:szCs w:val="26"/>
        </w:rPr>
        <w:t>c</w:t>
      </w:r>
      <w:r w:rsidRPr="00754024">
        <w:rPr>
          <w:rFonts w:ascii="Times New Roman" w:hAnsi="Times New Roman" w:cs="Times New Roman"/>
          <w:sz w:val="26"/>
          <w:szCs w:val="26"/>
        </w:rPr>
        <w:t>ouncils</w:t>
      </w:r>
      <w:r w:rsidR="005052BC" w:rsidRPr="00754024">
        <w:rPr>
          <w:rFonts w:ascii="Times New Roman" w:hAnsi="Times New Roman" w:cs="Times New Roman"/>
          <w:sz w:val="26"/>
          <w:szCs w:val="26"/>
        </w:rPr>
        <w:t>,</w:t>
      </w:r>
      <w:r w:rsidR="0078057B" w:rsidRPr="00754024">
        <w:rPr>
          <w:rFonts w:ascii="Times New Roman" w:hAnsi="Times New Roman" w:cs="Times New Roman"/>
          <w:sz w:val="26"/>
          <w:szCs w:val="26"/>
        </w:rPr>
        <w:t xml:space="preserve"> </w:t>
      </w:r>
      <w:r w:rsidR="0007281E" w:rsidRPr="00754024">
        <w:rPr>
          <w:rFonts w:ascii="Times New Roman" w:hAnsi="Times New Roman" w:cs="Times New Roman"/>
          <w:sz w:val="26"/>
          <w:szCs w:val="26"/>
        </w:rPr>
        <w:t>c</w:t>
      </w:r>
      <w:r w:rsidR="0078057B" w:rsidRPr="00754024">
        <w:rPr>
          <w:rFonts w:ascii="Times New Roman" w:hAnsi="Times New Roman" w:cs="Times New Roman"/>
          <w:sz w:val="26"/>
          <w:szCs w:val="26"/>
        </w:rPr>
        <w:t>ells</w:t>
      </w:r>
      <w:r w:rsidR="005052BC" w:rsidRPr="00754024">
        <w:rPr>
          <w:rFonts w:ascii="Times New Roman" w:hAnsi="Times New Roman" w:cs="Times New Roman"/>
          <w:sz w:val="26"/>
          <w:szCs w:val="26"/>
        </w:rPr>
        <w:t xml:space="preserve"> and</w:t>
      </w:r>
      <w:r w:rsidR="0078057B" w:rsidRPr="00754024">
        <w:rPr>
          <w:rFonts w:ascii="Times New Roman" w:hAnsi="Times New Roman" w:cs="Times New Roman"/>
          <w:sz w:val="26"/>
          <w:szCs w:val="26"/>
        </w:rPr>
        <w:t xml:space="preserve"> the </w:t>
      </w:r>
      <w:r w:rsidR="0007281E" w:rsidRPr="00754024">
        <w:rPr>
          <w:rFonts w:ascii="Times New Roman" w:hAnsi="Times New Roman" w:cs="Times New Roman"/>
          <w:sz w:val="26"/>
          <w:szCs w:val="26"/>
        </w:rPr>
        <w:t>c</w:t>
      </w:r>
      <w:r w:rsidR="0078057B" w:rsidRPr="00754024">
        <w:rPr>
          <w:rFonts w:ascii="Times New Roman" w:hAnsi="Times New Roman" w:cs="Times New Roman"/>
          <w:sz w:val="26"/>
          <w:szCs w:val="26"/>
        </w:rPr>
        <w:t xml:space="preserve">ommittees </w:t>
      </w:r>
      <w:r w:rsidR="0007281E" w:rsidRPr="00754024">
        <w:rPr>
          <w:rFonts w:ascii="Times New Roman" w:hAnsi="Times New Roman" w:cs="Times New Roman"/>
          <w:sz w:val="26"/>
          <w:szCs w:val="26"/>
        </w:rPr>
        <w:t xml:space="preserve">and councils </w:t>
      </w:r>
      <w:r w:rsidR="0078057B" w:rsidRPr="00754024">
        <w:rPr>
          <w:rFonts w:ascii="Times New Roman" w:hAnsi="Times New Roman" w:cs="Times New Roman"/>
          <w:sz w:val="26"/>
          <w:szCs w:val="26"/>
        </w:rPr>
        <w:t xml:space="preserve">of the Senate, </w:t>
      </w:r>
      <w:r w:rsidRPr="00754024">
        <w:rPr>
          <w:rFonts w:ascii="Times New Roman" w:hAnsi="Times New Roman" w:cs="Times New Roman"/>
          <w:sz w:val="26"/>
          <w:szCs w:val="26"/>
        </w:rPr>
        <w:t xml:space="preserve">all bodies appointed by the Senate, and all </w:t>
      </w:r>
      <w:r w:rsidR="0078057B" w:rsidRPr="00754024">
        <w:rPr>
          <w:rFonts w:ascii="Times New Roman" w:hAnsi="Times New Roman" w:cs="Times New Roman"/>
          <w:sz w:val="26"/>
          <w:szCs w:val="26"/>
        </w:rPr>
        <w:t xml:space="preserve">other </w:t>
      </w:r>
      <w:r w:rsidRPr="00754024">
        <w:rPr>
          <w:rFonts w:ascii="Times New Roman" w:hAnsi="Times New Roman" w:cs="Times New Roman"/>
          <w:sz w:val="26"/>
          <w:szCs w:val="26"/>
        </w:rPr>
        <w:t>bodies of the Gymkhana except its Advisory Body and General Body</w:t>
      </w:r>
      <w:r w:rsidR="00491A6B" w:rsidRPr="00754024">
        <w:rPr>
          <w:rFonts w:ascii="Times New Roman" w:hAnsi="Times New Roman" w:cs="Times New Roman"/>
          <w:sz w:val="26"/>
          <w:szCs w:val="26"/>
        </w:rPr>
        <w:t>,</w:t>
      </w:r>
      <w:r w:rsidRPr="00754024">
        <w:rPr>
          <w:rFonts w:ascii="Times New Roman" w:hAnsi="Times New Roman" w:cs="Times New Roman"/>
          <w:sz w:val="26"/>
          <w:szCs w:val="26"/>
        </w:rPr>
        <w:t xml:space="preserve"> shall be subordinate to the Students’ Senate, and therein the Senate shall be subordinate to the General Body.</w:t>
      </w:r>
    </w:p>
    <w:p w:rsidR="00240F90" w:rsidRPr="00754024" w:rsidRDefault="00240F90"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The general interest of the students shall be placed above the interest of any individual student.</w:t>
      </w:r>
    </w:p>
    <w:p w:rsidR="00240F90" w:rsidRPr="00754024" w:rsidRDefault="00240F90"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Majority decisions shall be binding. Persons holding different views at any level shall have the right to committee and report directly to all higher bodies up to and including the General Body (as in</w:t>
      </w:r>
      <w:r w:rsidR="009D0BBF" w:rsidRPr="00754024">
        <w:rPr>
          <w:rFonts w:ascii="Times New Roman" w:hAnsi="Times New Roman" w:cs="Times New Roman"/>
          <w:sz w:val="26"/>
          <w:szCs w:val="26"/>
        </w:rPr>
        <w:t xml:space="preserve"> Article</w:t>
      </w:r>
      <w:r w:rsidRPr="00754024">
        <w:rPr>
          <w:rFonts w:ascii="Times New Roman" w:hAnsi="Times New Roman" w:cs="Times New Roman"/>
          <w:sz w:val="26"/>
          <w:szCs w:val="26"/>
        </w:rPr>
        <w:t xml:space="preserve"> 2.1</w:t>
      </w:r>
      <w:r w:rsidR="00690D1C" w:rsidRPr="00754024">
        <w:rPr>
          <w:rFonts w:ascii="Times New Roman" w:hAnsi="Times New Roman" w:cs="Times New Roman"/>
          <w:sz w:val="26"/>
          <w:szCs w:val="26"/>
        </w:rPr>
        <w:t>4</w:t>
      </w:r>
      <w:r w:rsidRPr="00754024">
        <w:rPr>
          <w:rFonts w:ascii="Times New Roman" w:hAnsi="Times New Roman" w:cs="Times New Roman"/>
          <w:sz w:val="26"/>
          <w:szCs w:val="26"/>
        </w:rPr>
        <w:t>), however the decisions taken shall be executed until and unless higher bodies undo them.</w:t>
      </w:r>
    </w:p>
    <w:p w:rsidR="004C3A9F" w:rsidRPr="00754024" w:rsidRDefault="004C3A9F"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The President or the Chairperson may convene a meeting of the General Body on their own initiative to discuss matters of general import</w:t>
      </w:r>
      <w:r w:rsidR="002806F2" w:rsidRPr="00754024">
        <w:rPr>
          <w:rFonts w:ascii="Times New Roman" w:hAnsi="Times New Roman" w:cs="Times New Roman"/>
          <w:sz w:val="26"/>
          <w:szCs w:val="26"/>
        </w:rPr>
        <w:t>ance</w:t>
      </w:r>
      <w:r w:rsidRPr="00754024">
        <w:rPr>
          <w:rFonts w:ascii="Times New Roman" w:hAnsi="Times New Roman" w:cs="Times New Roman"/>
          <w:sz w:val="26"/>
          <w:szCs w:val="26"/>
        </w:rPr>
        <w:t xml:space="preserve">. The meeting </w:t>
      </w:r>
      <w:r w:rsidR="004C5997">
        <w:rPr>
          <w:rFonts w:ascii="Times New Roman" w:hAnsi="Times New Roman" w:cs="Times New Roman"/>
          <w:sz w:val="26"/>
          <w:szCs w:val="26"/>
        </w:rPr>
        <w:t>sha</w:t>
      </w:r>
      <w:r w:rsidRPr="00754024">
        <w:rPr>
          <w:rFonts w:ascii="Times New Roman" w:hAnsi="Times New Roman" w:cs="Times New Roman"/>
          <w:sz w:val="26"/>
          <w:szCs w:val="26"/>
        </w:rPr>
        <w:t>ll be presided over by whosoever convenes it.</w:t>
      </w:r>
    </w:p>
    <w:p w:rsidR="00240F90" w:rsidRPr="00754024" w:rsidRDefault="00240F90"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lastRenderedPageBreak/>
        <w:t xml:space="preserve">The President or </w:t>
      </w:r>
      <w:r w:rsidR="004C3A9F" w:rsidRPr="00754024">
        <w:rPr>
          <w:rFonts w:ascii="Times New Roman" w:hAnsi="Times New Roman" w:cs="Times New Roman"/>
          <w:sz w:val="26"/>
          <w:szCs w:val="26"/>
        </w:rPr>
        <w:t xml:space="preserve">the </w:t>
      </w:r>
      <w:r w:rsidRPr="00754024">
        <w:rPr>
          <w:rFonts w:ascii="Times New Roman" w:hAnsi="Times New Roman" w:cs="Times New Roman"/>
          <w:sz w:val="26"/>
          <w:szCs w:val="26"/>
        </w:rPr>
        <w:t>Chairperson may refer any matter to the General Body through a meeting</w:t>
      </w:r>
      <w:r w:rsidR="004C3A9F" w:rsidRPr="00754024">
        <w:rPr>
          <w:rFonts w:ascii="Times New Roman" w:hAnsi="Times New Roman" w:cs="Times New Roman"/>
          <w:sz w:val="26"/>
          <w:szCs w:val="26"/>
        </w:rPr>
        <w:t xml:space="preserve"> (as per</w:t>
      </w:r>
      <w:r w:rsidR="009D0BBF" w:rsidRPr="00754024">
        <w:rPr>
          <w:rFonts w:ascii="Times New Roman" w:hAnsi="Times New Roman" w:cs="Times New Roman"/>
          <w:sz w:val="26"/>
          <w:szCs w:val="26"/>
        </w:rPr>
        <w:t xml:space="preserve"> Article</w:t>
      </w:r>
      <w:r w:rsidR="004C3A9F" w:rsidRPr="00754024">
        <w:rPr>
          <w:rFonts w:ascii="Times New Roman" w:hAnsi="Times New Roman" w:cs="Times New Roman"/>
          <w:sz w:val="26"/>
          <w:szCs w:val="26"/>
        </w:rPr>
        <w:t xml:space="preserve"> 2.1</w:t>
      </w:r>
      <w:r w:rsidR="000505AB" w:rsidRPr="00754024">
        <w:rPr>
          <w:rFonts w:ascii="Times New Roman" w:hAnsi="Times New Roman" w:cs="Times New Roman"/>
          <w:sz w:val="26"/>
          <w:szCs w:val="26"/>
        </w:rPr>
        <w:t>7</w:t>
      </w:r>
      <w:r w:rsidR="004C3A9F" w:rsidRPr="00754024">
        <w:rPr>
          <w:rFonts w:ascii="Times New Roman" w:hAnsi="Times New Roman" w:cs="Times New Roman"/>
          <w:sz w:val="26"/>
          <w:szCs w:val="26"/>
        </w:rPr>
        <w:t>)</w:t>
      </w:r>
      <w:r w:rsidRPr="00754024">
        <w:rPr>
          <w:rFonts w:ascii="Times New Roman" w:hAnsi="Times New Roman" w:cs="Times New Roman"/>
          <w:sz w:val="26"/>
          <w:szCs w:val="26"/>
        </w:rPr>
        <w:t xml:space="preserve"> or through </w:t>
      </w:r>
      <w:r w:rsidR="00491A6B" w:rsidRPr="00754024">
        <w:rPr>
          <w:rFonts w:ascii="Times New Roman" w:hAnsi="Times New Roman" w:cs="Times New Roman"/>
          <w:sz w:val="26"/>
          <w:szCs w:val="26"/>
        </w:rPr>
        <w:t xml:space="preserve">a </w:t>
      </w:r>
      <w:r w:rsidRPr="00754024">
        <w:rPr>
          <w:rFonts w:ascii="Times New Roman" w:hAnsi="Times New Roman" w:cs="Times New Roman"/>
          <w:sz w:val="26"/>
          <w:szCs w:val="26"/>
        </w:rPr>
        <w:t>referendum</w:t>
      </w:r>
      <w:r w:rsidR="004C3A9F" w:rsidRPr="00754024">
        <w:rPr>
          <w:rFonts w:ascii="Times New Roman" w:hAnsi="Times New Roman" w:cs="Times New Roman"/>
          <w:sz w:val="26"/>
          <w:szCs w:val="26"/>
        </w:rPr>
        <w:t>,</w:t>
      </w:r>
      <w:r w:rsidRPr="00754024">
        <w:rPr>
          <w:rFonts w:ascii="Times New Roman" w:hAnsi="Times New Roman" w:cs="Times New Roman"/>
          <w:sz w:val="26"/>
          <w:szCs w:val="26"/>
        </w:rPr>
        <w:t xml:space="preserve"> if so requested by at least 1/3</w:t>
      </w:r>
      <w:r w:rsidRPr="00754024">
        <w:rPr>
          <w:rFonts w:ascii="Times New Roman" w:hAnsi="Times New Roman" w:cs="Times New Roman"/>
          <w:sz w:val="26"/>
          <w:szCs w:val="26"/>
          <w:vertAlign w:val="superscript"/>
        </w:rPr>
        <w:t>rd</w:t>
      </w:r>
      <w:r w:rsidRPr="00754024">
        <w:rPr>
          <w:rFonts w:ascii="Times New Roman" w:hAnsi="Times New Roman" w:cs="Times New Roman"/>
          <w:sz w:val="26"/>
          <w:szCs w:val="26"/>
        </w:rPr>
        <w:t xml:space="preserve"> of the total strength of the Senate.</w:t>
      </w:r>
    </w:p>
    <w:p w:rsidR="00240F90" w:rsidRPr="00754024" w:rsidRDefault="00240F90"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In case a decision of the Senate is taken by a majority but with a substantial minority (that is, more than 1/3</w:t>
      </w:r>
      <w:r w:rsidRPr="00754024">
        <w:rPr>
          <w:rFonts w:ascii="Times New Roman" w:hAnsi="Times New Roman" w:cs="Times New Roman"/>
          <w:sz w:val="26"/>
          <w:szCs w:val="26"/>
          <w:vertAlign w:val="superscript"/>
        </w:rPr>
        <w:t>rd</w:t>
      </w:r>
      <w:r w:rsidRPr="00754024">
        <w:rPr>
          <w:rFonts w:ascii="Times New Roman" w:hAnsi="Times New Roman" w:cs="Times New Roman"/>
          <w:sz w:val="26"/>
          <w:szCs w:val="26"/>
        </w:rPr>
        <w:t xml:space="preserve"> of the Senators present voted against the decision) the President or Chairperson may refer the matter</w:t>
      </w:r>
      <w:r w:rsidR="004C3A9F" w:rsidRPr="00754024">
        <w:rPr>
          <w:rFonts w:ascii="Times New Roman" w:hAnsi="Times New Roman" w:cs="Times New Roman"/>
          <w:sz w:val="26"/>
          <w:szCs w:val="26"/>
        </w:rPr>
        <w:t xml:space="preserve"> to the General Body (as in</w:t>
      </w:r>
      <w:r w:rsidR="009D0BBF" w:rsidRPr="00754024">
        <w:rPr>
          <w:rFonts w:ascii="Times New Roman" w:hAnsi="Times New Roman" w:cs="Times New Roman"/>
          <w:sz w:val="26"/>
          <w:szCs w:val="26"/>
        </w:rPr>
        <w:t xml:space="preserve"> Article</w:t>
      </w:r>
      <w:r w:rsidR="004C3A9F" w:rsidRPr="00754024">
        <w:rPr>
          <w:rFonts w:ascii="Times New Roman" w:hAnsi="Times New Roman" w:cs="Times New Roman"/>
          <w:sz w:val="26"/>
          <w:szCs w:val="26"/>
        </w:rPr>
        <w:t xml:space="preserve"> 2.1</w:t>
      </w:r>
      <w:r w:rsidR="000505AB" w:rsidRPr="00754024">
        <w:rPr>
          <w:rFonts w:ascii="Times New Roman" w:hAnsi="Times New Roman" w:cs="Times New Roman"/>
          <w:sz w:val="26"/>
          <w:szCs w:val="26"/>
        </w:rPr>
        <w:t>8</w:t>
      </w:r>
      <w:r w:rsidRPr="00754024">
        <w:rPr>
          <w:rFonts w:ascii="Times New Roman" w:hAnsi="Times New Roman" w:cs="Times New Roman"/>
          <w:sz w:val="26"/>
          <w:szCs w:val="26"/>
        </w:rPr>
        <w:t>). In this case, the Senate may not censure or impeach him/her for this action.</w:t>
      </w:r>
    </w:p>
    <w:p w:rsidR="00240F90" w:rsidRPr="00754024" w:rsidRDefault="00240F90"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T</w:t>
      </w:r>
      <w:r w:rsidR="00B47254" w:rsidRPr="00754024">
        <w:rPr>
          <w:rFonts w:ascii="Times New Roman" w:hAnsi="Times New Roman" w:cs="Times New Roman"/>
          <w:sz w:val="26"/>
          <w:szCs w:val="26"/>
        </w:rPr>
        <w:t>he President and the Chairperson</w:t>
      </w:r>
      <w:r w:rsidRPr="00754024">
        <w:rPr>
          <w:rFonts w:ascii="Times New Roman" w:hAnsi="Times New Roman" w:cs="Times New Roman"/>
          <w:sz w:val="26"/>
          <w:szCs w:val="26"/>
        </w:rPr>
        <w:t xml:space="preserve"> shall have the power to requisition a meet</w:t>
      </w:r>
      <w:r w:rsidR="00B47254" w:rsidRPr="00754024">
        <w:rPr>
          <w:rFonts w:ascii="Times New Roman" w:hAnsi="Times New Roman" w:cs="Times New Roman"/>
          <w:sz w:val="26"/>
          <w:szCs w:val="26"/>
        </w:rPr>
        <w:t xml:space="preserve">ing of any Executive </w:t>
      </w:r>
      <w:r w:rsidR="0007281E" w:rsidRPr="00754024">
        <w:rPr>
          <w:rFonts w:ascii="Times New Roman" w:hAnsi="Times New Roman" w:cs="Times New Roman"/>
          <w:sz w:val="26"/>
          <w:szCs w:val="26"/>
        </w:rPr>
        <w:t>c</w:t>
      </w:r>
      <w:r w:rsidR="00B47254" w:rsidRPr="00754024">
        <w:rPr>
          <w:rFonts w:ascii="Times New Roman" w:hAnsi="Times New Roman" w:cs="Times New Roman"/>
          <w:sz w:val="26"/>
          <w:szCs w:val="26"/>
        </w:rPr>
        <w:t>ouncil</w:t>
      </w:r>
      <w:r w:rsidR="003A6923" w:rsidRPr="00754024">
        <w:rPr>
          <w:rFonts w:ascii="Times New Roman" w:hAnsi="Times New Roman" w:cs="Times New Roman"/>
          <w:sz w:val="26"/>
          <w:szCs w:val="26"/>
        </w:rPr>
        <w:t xml:space="preserve"> or cell </w:t>
      </w:r>
      <w:r w:rsidR="00B47254" w:rsidRPr="00754024">
        <w:rPr>
          <w:rFonts w:ascii="Times New Roman" w:hAnsi="Times New Roman" w:cs="Times New Roman"/>
          <w:sz w:val="26"/>
          <w:szCs w:val="26"/>
        </w:rPr>
        <w:t>or any subc</w:t>
      </w:r>
      <w:r w:rsidRPr="00754024">
        <w:rPr>
          <w:rFonts w:ascii="Times New Roman" w:hAnsi="Times New Roman" w:cs="Times New Roman"/>
          <w:sz w:val="26"/>
          <w:szCs w:val="26"/>
        </w:rPr>
        <w:t>ommittee</w:t>
      </w:r>
      <w:r w:rsidR="00B47254" w:rsidRPr="00754024">
        <w:rPr>
          <w:rFonts w:ascii="Times New Roman" w:hAnsi="Times New Roman" w:cs="Times New Roman"/>
          <w:sz w:val="26"/>
          <w:szCs w:val="26"/>
        </w:rPr>
        <w:t xml:space="preserve">, committee or </w:t>
      </w:r>
      <w:r w:rsidR="0007281E" w:rsidRPr="00754024">
        <w:rPr>
          <w:rFonts w:ascii="Times New Roman" w:hAnsi="Times New Roman" w:cs="Times New Roman"/>
          <w:sz w:val="26"/>
          <w:szCs w:val="26"/>
        </w:rPr>
        <w:t>c</w:t>
      </w:r>
      <w:r w:rsidR="00B47254" w:rsidRPr="00754024">
        <w:rPr>
          <w:rFonts w:ascii="Times New Roman" w:hAnsi="Times New Roman" w:cs="Times New Roman"/>
          <w:sz w:val="26"/>
          <w:szCs w:val="26"/>
        </w:rPr>
        <w:t>ouncil</w:t>
      </w:r>
      <w:r w:rsidRPr="00754024">
        <w:rPr>
          <w:rFonts w:ascii="Times New Roman" w:hAnsi="Times New Roman" w:cs="Times New Roman"/>
          <w:sz w:val="26"/>
          <w:szCs w:val="26"/>
        </w:rPr>
        <w:t xml:space="preserve"> of the Senate</w:t>
      </w:r>
      <w:ins w:id="9" w:author="Ayushya Agarwal" w:date="2017-01-08T19:25:00Z">
        <w:r w:rsidR="00645EF7">
          <w:rPr>
            <w:rFonts w:ascii="Times New Roman" w:hAnsi="Times New Roman" w:cs="Times New Roman"/>
            <w:sz w:val="26"/>
            <w:szCs w:val="26"/>
          </w:rPr>
          <w:t xml:space="preserve"> except the Election Commission</w:t>
        </w:r>
      </w:ins>
      <w:r w:rsidR="00B47254" w:rsidRPr="00754024">
        <w:rPr>
          <w:rFonts w:ascii="Times New Roman" w:hAnsi="Times New Roman" w:cs="Times New Roman"/>
          <w:sz w:val="26"/>
          <w:szCs w:val="26"/>
        </w:rPr>
        <w:t>.</w:t>
      </w:r>
    </w:p>
    <w:p w:rsidR="00B47254" w:rsidRPr="00754024" w:rsidRDefault="003363E5"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Notwithstanding any other Articles of the Constitution, t</w:t>
      </w:r>
      <w:r w:rsidR="00B47254" w:rsidRPr="00754024">
        <w:rPr>
          <w:rFonts w:ascii="Times New Roman" w:hAnsi="Times New Roman" w:cs="Times New Roman"/>
          <w:sz w:val="26"/>
          <w:szCs w:val="26"/>
        </w:rPr>
        <w:t xml:space="preserve">he President may attend as a full-fledged member any meetings of any Executive </w:t>
      </w:r>
      <w:r w:rsidR="0007281E" w:rsidRPr="00754024">
        <w:rPr>
          <w:rFonts w:ascii="Times New Roman" w:hAnsi="Times New Roman" w:cs="Times New Roman"/>
          <w:sz w:val="26"/>
          <w:szCs w:val="26"/>
        </w:rPr>
        <w:t>c</w:t>
      </w:r>
      <w:r w:rsidR="00B47254" w:rsidRPr="00754024">
        <w:rPr>
          <w:rFonts w:ascii="Times New Roman" w:hAnsi="Times New Roman" w:cs="Times New Roman"/>
          <w:sz w:val="26"/>
          <w:szCs w:val="26"/>
        </w:rPr>
        <w:t>ouncil</w:t>
      </w:r>
      <w:r w:rsidR="0007281E" w:rsidRPr="00754024">
        <w:rPr>
          <w:rFonts w:ascii="Times New Roman" w:hAnsi="Times New Roman" w:cs="Times New Roman"/>
          <w:sz w:val="26"/>
          <w:szCs w:val="26"/>
        </w:rPr>
        <w:t xml:space="preserve"> or cell</w:t>
      </w:r>
      <w:r w:rsidR="00B47254" w:rsidRPr="00754024">
        <w:rPr>
          <w:rFonts w:ascii="Times New Roman" w:hAnsi="Times New Roman" w:cs="Times New Roman"/>
          <w:sz w:val="26"/>
          <w:szCs w:val="26"/>
        </w:rPr>
        <w:t>,</w:t>
      </w:r>
      <w:r w:rsidR="003A6923" w:rsidRPr="00754024">
        <w:rPr>
          <w:rFonts w:ascii="Times New Roman" w:hAnsi="Times New Roman" w:cs="Times New Roman"/>
          <w:sz w:val="26"/>
          <w:szCs w:val="26"/>
        </w:rPr>
        <w:t xml:space="preserve"> </w:t>
      </w:r>
      <w:r w:rsidR="00B47254" w:rsidRPr="00754024">
        <w:rPr>
          <w:rFonts w:ascii="Times New Roman" w:hAnsi="Times New Roman" w:cs="Times New Roman"/>
          <w:sz w:val="26"/>
          <w:szCs w:val="26"/>
        </w:rPr>
        <w:t xml:space="preserve">or any subcommittee, committee or </w:t>
      </w:r>
      <w:r w:rsidR="0007281E" w:rsidRPr="00754024">
        <w:rPr>
          <w:rFonts w:ascii="Times New Roman" w:hAnsi="Times New Roman" w:cs="Times New Roman"/>
          <w:sz w:val="26"/>
          <w:szCs w:val="26"/>
        </w:rPr>
        <w:t>c</w:t>
      </w:r>
      <w:r w:rsidR="00B47254" w:rsidRPr="00754024">
        <w:rPr>
          <w:rFonts w:ascii="Times New Roman" w:hAnsi="Times New Roman" w:cs="Times New Roman"/>
          <w:sz w:val="26"/>
          <w:szCs w:val="26"/>
        </w:rPr>
        <w:t>ouncil of the Senate or any other body appointed by the Senate except for the Rules and Procedures Committee, the Finance Committee</w:t>
      </w:r>
      <w:ins w:id="10" w:author="Ayushya Agarwal" w:date="2017-01-08T19:26:00Z">
        <w:r w:rsidR="00645EF7">
          <w:rPr>
            <w:rFonts w:ascii="Times New Roman" w:hAnsi="Times New Roman" w:cs="Times New Roman"/>
            <w:sz w:val="26"/>
            <w:szCs w:val="26"/>
          </w:rPr>
          <w:t>,</w:t>
        </w:r>
      </w:ins>
      <w:r w:rsidR="00B47254" w:rsidRPr="00754024">
        <w:rPr>
          <w:rFonts w:ascii="Times New Roman" w:hAnsi="Times New Roman" w:cs="Times New Roman"/>
          <w:sz w:val="26"/>
          <w:szCs w:val="26"/>
        </w:rPr>
        <w:t xml:space="preserve"> </w:t>
      </w:r>
      <w:del w:id="11" w:author="Ayushya Agarwal" w:date="2017-01-08T19:26:00Z">
        <w:r w:rsidR="00B47254" w:rsidRPr="00754024" w:rsidDel="00645EF7">
          <w:rPr>
            <w:rFonts w:ascii="Times New Roman" w:hAnsi="Times New Roman" w:cs="Times New Roman"/>
            <w:sz w:val="26"/>
            <w:szCs w:val="26"/>
          </w:rPr>
          <w:delText xml:space="preserve">and the </w:delText>
        </w:r>
      </w:del>
      <w:ins w:id="12" w:author="Ayushya Agarwal" w:date="2017-01-08T19:26:00Z">
        <w:r w:rsidR="00645EF7">
          <w:rPr>
            <w:rFonts w:ascii="Times New Roman" w:hAnsi="Times New Roman" w:cs="Times New Roman"/>
            <w:sz w:val="26"/>
            <w:szCs w:val="26"/>
          </w:rPr>
          <w:t xml:space="preserve">the </w:t>
        </w:r>
      </w:ins>
      <w:r w:rsidR="00B47254" w:rsidRPr="00754024">
        <w:rPr>
          <w:rFonts w:ascii="Times New Roman" w:hAnsi="Times New Roman" w:cs="Times New Roman"/>
          <w:sz w:val="26"/>
          <w:szCs w:val="26"/>
        </w:rPr>
        <w:t>Steering Committee</w:t>
      </w:r>
      <w:ins w:id="13" w:author="Ayushya Agarwal" w:date="2017-01-08T19:26:00Z">
        <w:r w:rsidR="00645EF7">
          <w:rPr>
            <w:rFonts w:ascii="Times New Roman" w:hAnsi="Times New Roman" w:cs="Times New Roman"/>
            <w:sz w:val="26"/>
            <w:szCs w:val="26"/>
          </w:rPr>
          <w:t xml:space="preserve"> and the Election Commission</w:t>
        </w:r>
      </w:ins>
      <w:r w:rsidR="00B47254" w:rsidRPr="00754024">
        <w:rPr>
          <w:rFonts w:ascii="Times New Roman" w:hAnsi="Times New Roman" w:cs="Times New Roman"/>
          <w:sz w:val="26"/>
          <w:szCs w:val="26"/>
        </w:rPr>
        <w:t>, and</w:t>
      </w:r>
      <w:r w:rsidR="004C3A9F" w:rsidRPr="00754024">
        <w:rPr>
          <w:rFonts w:ascii="Times New Roman" w:hAnsi="Times New Roman" w:cs="Times New Roman"/>
          <w:sz w:val="26"/>
          <w:szCs w:val="26"/>
        </w:rPr>
        <w:t xml:space="preserve"> may</w:t>
      </w:r>
      <w:r w:rsidR="00B47254" w:rsidRPr="00754024">
        <w:rPr>
          <w:rFonts w:ascii="Times New Roman" w:hAnsi="Times New Roman" w:cs="Times New Roman"/>
          <w:sz w:val="26"/>
          <w:szCs w:val="26"/>
        </w:rPr>
        <w:t xml:space="preserve"> overrule any decisions taken by them. In the event of the President doing so, he/she shall be obliged, if requested by the concerned body, to requisition a meeting of the Senate and place his/her decision before it.</w:t>
      </w:r>
    </w:p>
    <w:p w:rsidR="00B47254" w:rsidRPr="00754024" w:rsidRDefault="003363E5"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Notwithstanding any other Articles of the Constitution, t</w:t>
      </w:r>
      <w:r w:rsidR="00B47254" w:rsidRPr="00754024">
        <w:rPr>
          <w:rFonts w:ascii="Times New Roman" w:hAnsi="Times New Roman" w:cs="Times New Roman"/>
          <w:sz w:val="26"/>
          <w:szCs w:val="26"/>
        </w:rPr>
        <w:t>he Chairperson may attend as a full-fledged member any meeting of any subcommittee, com</w:t>
      </w:r>
      <w:r w:rsidR="004C3A9F" w:rsidRPr="00754024">
        <w:rPr>
          <w:rFonts w:ascii="Times New Roman" w:hAnsi="Times New Roman" w:cs="Times New Roman"/>
          <w:sz w:val="26"/>
          <w:szCs w:val="26"/>
        </w:rPr>
        <w:t xml:space="preserve">mittee or </w:t>
      </w:r>
      <w:r w:rsidR="0007281E" w:rsidRPr="00754024">
        <w:rPr>
          <w:rFonts w:ascii="Times New Roman" w:hAnsi="Times New Roman" w:cs="Times New Roman"/>
          <w:sz w:val="26"/>
          <w:szCs w:val="26"/>
        </w:rPr>
        <w:t>c</w:t>
      </w:r>
      <w:r w:rsidR="004C3A9F" w:rsidRPr="00754024">
        <w:rPr>
          <w:rFonts w:ascii="Times New Roman" w:hAnsi="Times New Roman" w:cs="Times New Roman"/>
          <w:sz w:val="26"/>
          <w:szCs w:val="26"/>
        </w:rPr>
        <w:t>ouncil of the Senate.</w:t>
      </w:r>
    </w:p>
    <w:p w:rsidR="00B47254" w:rsidRPr="00754024" w:rsidRDefault="004C3A9F"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During vacations (as specified in the Academic Calendar of the Institute)</w:t>
      </w:r>
      <w:r w:rsidR="001C12AA" w:rsidRPr="00754024">
        <w:rPr>
          <w:rFonts w:ascii="Times New Roman" w:hAnsi="Times New Roman" w:cs="Times New Roman"/>
          <w:sz w:val="26"/>
          <w:szCs w:val="26"/>
        </w:rPr>
        <w:t>,</w:t>
      </w:r>
      <w:r w:rsidRPr="00754024">
        <w:rPr>
          <w:rFonts w:ascii="Times New Roman" w:hAnsi="Times New Roman" w:cs="Times New Roman"/>
          <w:sz w:val="26"/>
          <w:szCs w:val="26"/>
        </w:rPr>
        <w:t xml:space="preserve"> the Vacation Senate, consisting of all Senators present on campus, shall discuss matters of urgent importance. Other matters may also be discussed; however any decisions taken must be ratified by the full Senate when it meets next.</w:t>
      </w:r>
    </w:p>
    <w:p w:rsidR="004C3A9F" w:rsidRPr="00754024" w:rsidRDefault="004C3A9F"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Every year, there shall be a handing over session which shall be jointly attended by members of both the incoming as well as outgoing Senate as full-fledged members.</w:t>
      </w:r>
      <w:r w:rsidR="00CF7475" w:rsidRPr="00CF7475">
        <w:rPr>
          <w:rFonts w:ascii="Times New Roman" w:hAnsi="Times New Roman" w:cs="Times New Roman"/>
          <w:sz w:val="26"/>
          <w:szCs w:val="26"/>
        </w:rPr>
        <w:t xml:space="preserve"> The outgoing Office-bearers of the Gymkhana and of the Senate shall handover charge to the respective incoming Office-bearers in writing, under the supervision of the Chairperson of the incoming Senate. The annual report of the Gymkhana, consisting of the reports of all Office bearers along with the reports of councils, cells, teams and festivals, shall be presented before the House for comments.</w:t>
      </w:r>
    </w:p>
    <w:p w:rsidR="004C3A9F" w:rsidRPr="00754024" w:rsidRDefault="00325073"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 xml:space="preserve">The </w:t>
      </w:r>
      <w:r w:rsidR="001C12AA" w:rsidRPr="00754024">
        <w:rPr>
          <w:rFonts w:ascii="Times New Roman" w:hAnsi="Times New Roman" w:cs="Times New Roman"/>
          <w:sz w:val="26"/>
          <w:szCs w:val="26"/>
        </w:rPr>
        <w:t>M</w:t>
      </w:r>
      <w:r w:rsidRPr="00754024">
        <w:rPr>
          <w:rFonts w:ascii="Times New Roman" w:hAnsi="Times New Roman" w:cs="Times New Roman"/>
          <w:sz w:val="26"/>
          <w:szCs w:val="26"/>
        </w:rPr>
        <w:t>embers of the Senate must attend every meeting of the Senate. If he/she is not able to attend a meeting, he/she is expected to nominate another student of his/her batch to attend the meeting on his/her behalf. The attendance rules for Senators and Executives shall be documented in the Rules and Procedures of the Students’ Senate</w:t>
      </w:r>
      <w:r w:rsidR="00452613" w:rsidRPr="00754024">
        <w:rPr>
          <w:rFonts w:ascii="Times New Roman" w:hAnsi="Times New Roman" w:cs="Times New Roman"/>
          <w:sz w:val="26"/>
          <w:szCs w:val="26"/>
        </w:rPr>
        <w:t xml:space="preserve"> (Appendix I)</w:t>
      </w:r>
      <w:r w:rsidRPr="00754024">
        <w:rPr>
          <w:rFonts w:ascii="Times New Roman" w:hAnsi="Times New Roman" w:cs="Times New Roman"/>
          <w:sz w:val="26"/>
          <w:szCs w:val="26"/>
        </w:rPr>
        <w:t>.</w:t>
      </w:r>
    </w:p>
    <w:p w:rsidR="004C3A9F" w:rsidRPr="00754024" w:rsidRDefault="00325073" w:rsidP="00754024">
      <w:pPr>
        <w:pStyle w:val="ListParagraph"/>
        <w:numPr>
          <w:ilvl w:val="0"/>
          <w:numId w:val="14"/>
        </w:numPr>
        <w:jc w:val="both"/>
        <w:rPr>
          <w:rFonts w:ascii="Times New Roman" w:hAnsi="Times New Roman" w:cs="Times New Roman"/>
          <w:sz w:val="26"/>
          <w:szCs w:val="26"/>
        </w:rPr>
      </w:pPr>
      <w:r w:rsidRPr="00754024">
        <w:rPr>
          <w:rFonts w:ascii="Times New Roman" w:hAnsi="Times New Roman" w:cs="Times New Roman"/>
          <w:sz w:val="26"/>
          <w:szCs w:val="26"/>
        </w:rPr>
        <w:lastRenderedPageBreak/>
        <w:t>Any Senator who shall be unable to attend a meeting of the Senate is expected to inform the Chairperson for his/her aforementioned inability, and must take prior permission before doing so. If he/she fails to do so, or if he/she is absent from too many meetings (as specified in the Rules and Procedures of the Students’ Senate), then he/she shall cease to hold his/her post.</w:t>
      </w:r>
    </w:p>
    <w:p w:rsidR="00325073" w:rsidRPr="00754024" w:rsidRDefault="00325073" w:rsidP="00754024">
      <w:pPr>
        <w:pStyle w:val="ListParagraph"/>
        <w:numPr>
          <w:ilvl w:val="0"/>
          <w:numId w:val="14"/>
        </w:numPr>
        <w:jc w:val="both"/>
        <w:rPr>
          <w:rFonts w:ascii="Times New Roman" w:hAnsi="Times New Roman" w:cs="Times New Roman"/>
          <w:sz w:val="26"/>
          <w:szCs w:val="26"/>
        </w:rPr>
      </w:pPr>
      <w:r w:rsidRPr="00754024">
        <w:rPr>
          <w:rFonts w:ascii="Times New Roman" w:hAnsi="Times New Roman" w:cs="Times New Roman"/>
          <w:sz w:val="26"/>
          <w:szCs w:val="26"/>
        </w:rPr>
        <w:t xml:space="preserve">Any Executive who shall be unable to attend a meeting of the Senate is expected to inform the Chairperson for his/her aforementioned inability, and must take prior permission before doing so. If he/she fails to do so, the Chairperson shall issue a show-cause notice to him/her. If the concerned Executive is unable to present a satisfactory </w:t>
      </w:r>
      <w:r w:rsidR="00E63652" w:rsidRPr="00754024">
        <w:rPr>
          <w:rFonts w:ascii="Times New Roman" w:hAnsi="Times New Roman" w:cs="Times New Roman"/>
          <w:sz w:val="26"/>
          <w:szCs w:val="26"/>
        </w:rPr>
        <w:t>explanation (as determined by 2/3</w:t>
      </w:r>
      <w:r w:rsidR="00E63652" w:rsidRPr="00754024">
        <w:rPr>
          <w:rFonts w:ascii="Times New Roman" w:hAnsi="Times New Roman" w:cs="Times New Roman"/>
          <w:sz w:val="26"/>
          <w:szCs w:val="26"/>
          <w:vertAlign w:val="superscript"/>
        </w:rPr>
        <w:t>rd</w:t>
      </w:r>
      <w:r w:rsidRPr="00754024">
        <w:rPr>
          <w:rFonts w:ascii="Times New Roman" w:hAnsi="Times New Roman" w:cs="Times New Roman"/>
          <w:sz w:val="26"/>
          <w:szCs w:val="26"/>
        </w:rPr>
        <w:t xml:space="preserve"> of the Senate</w:t>
      </w:r>
      <w:r w:rsidR="00E63652" w:rsidRPr="00754024">
        <w:rPr>
          <w:rFonts w:ascii="Times New Roman" w:hAnsi="Times New Roman" w:cs="Times New Roman"/>
          <w:sz w:val="26"/>
          <w:szCs w:val="26"/>
        </w:rPr>
        <w:t xml:space="preserve"> present and voting, and not less than half the total strength of the Senate</w:t>
      </w:r>
      <w:r w:rsidRPr="00754024">
        <w:rPr>
          <w:rFonts w:ascii="Times New Roman" w:hAnsi="Times New Roman" w:cs="Times New Roman"/>
          <w:sz w:val="26"/>
          <w:szCs w:val="26"/>
        </w:rPr>
        <w:t>), or if he/she is absent again without prior permission from the Chairperson,</w:t>
      </w:r>
      <w:r w:rsidR="00883187" w:rsidRPr="00754024">
        <w:rPr>
          <w:rFonts w:ascii="Times New Roman" w:hAnsi="Times New Roman" w:cs="Times New Roman"/>
          <w:sz w:val="26"/>
          <w:szCs w:val="26"/>
        </w:rPr>
        <w:t xml:space="preserve"> then</w:t>
      </w:r>
      <w:r w:rsidRPr="00754024">
        <w:rPr>
          <w:rFonts w:ascii="Times New Roman" w:hAnsi="Times New Roman" w:cs="Times New Roman"/>
          <w:sz w:val="26"/>
          <w:szCs w:val="26"/>
        </w:rPr>
        <w:t xml:space="preserve"> he/she shall cease to hold his/her post.</w:t>
      </w:r>
    </w:p>
    <w:p w:rsidR="004C3A9F" w:rsidRPr="00754024" w:rsidRDefault="00883187"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 xml:space="preserve">If the President, any General Secretary, the Chairperson or the Finance Convener is not on campus due to vacation, is on leave from the Institute or is otherwise unable to fulfil his duties </w:t>
      </w:r>
      <w:r w:rsidR="00C34C3A" w:rsidRPr="00754024">
        <w:rPr>
          <w:rFonts w:ascii="Times New Roman" w:hAnsi="Times New Roman" w:cs="Times New Roman"/>
          <w:sz w:val="26"/>
          <w:szCs w:val="26"/>
        </w:rPr>
        <w:t>for a short period of time, then he/she may appoint any member of the General Body as the Acting Office</w:t>
      </w:r>
      <w:r w:rsidR="00A14846" w:rsidRPr="00754024">
        <w:rPr>
          <w:rFonts w:ascii="Times New Roman" w:hAnsi="Times New Roman" w:cs="Times New Roman"/>
          <w:sz w:val="26"/>
          <w:szCs w:val="26"/>
        </w:rPr>
        <w:t>-</w:t>
      </w:r>
      <w:r w:rsidR="00C34C3A" w:rsidRPr="00754024">
        <w:rPr>
          <w:rFonts w:ascii="Times New Roman" w:hAnsi="Times New Roman" w:cs="Times New Roman"/>
          <w:sz w:val="26"/>
          <w:szCs w:val="26"/>
        </w:rPr>
        <w:t>bearer for the duration of his absence. The Acting Office</w:t>
      </w:r>
      <w:r w:rsidR="00A14846" w:rsidRPr="00754024">
        <w:rPr>
          <w:rFonts w:ascii="Times New Roman" w:hAnsi="Times New Roman" w:cs="Times New Roman"/>
          <w:sz w:val="26"/>
          <w:szCs w:val="26"/>
        </w:rPr>
        <w:t>-</w:t>
      </w:r>
      <w:r w:rsidR="00C34C3A" w:rsidRPr="00754024">
        <w:rPr>
          <w:rFonts w:ascii="Times New Roman" w:hAnsi="Times New Roman" w:cs="Times New Roman"/>
          <w:sz w:val="26"/>
          <w:szCs w:val="26"/>
        </w:rPr>
        <w:t>bearer shall take care of all responsibilities of the Office</w:t>
      </w:r>
      <w:r w:rsidR="00A14846" w:rsidRPr="00754024">
        <w:rPr>
          <w:rFonts w:ascii="Times New Roman" w:hAnsi="Times New Roman" w:cs="Times New Roman"/>
          <w:sz w:val="26"/>
          <w:szCs w:val="26"/>
        </w:rPr>
        <w:t>-</w:t>
      </w:r>
      <w:r w:rsidR="00C34C3A" w:rsidRPr="00754024">
        <w:rPr>
          <w:rFonts w:ascii="Times New Roman" w:hAnsi="Times New Roman" w:cs="Times New Roman"/>
          <w:sz w:val="26"/>
          <w:szCs w:val="26"/>
        </w:rPr>
        <w:t xml:space="preserve">bearer, and any action taken by or on him/her </w:t>
      </w:r>
      <w:r w:rsidR="004C5997">
        <w:rPr>
          <w:rFonts w:ascii="Times New Roman" w:hAnsi="Times New Roman" w:cs="Times New Roman"/>
          <w:sz w:val="26"/>
          <w:szCs w:val="26"/>
        </w:rPr>
        <w:t>shall</w:t>
      </w:r>
      <w:r w:rsidR="004C5997" w:rsidRPr="00754024">
        <w:rPr>
          <w:rFonts w:ascii="Times New Roman" w:hAnsi="Times New Roman" w:cs="Times New Roman"/>
          <w:sz w:val="26"/>
          <w:szCs w:val="26"/>
        </w:rPr>
        <w:t xml:space="preserve"> </w:t>
      </w:r>
      <w:r w:rsidR="00C34C3A" w:rsidRPr="00754024">
        <w:rPr>
          <w:rFonts w:ascii="Times New Roman" w:hAnsi="Times New Roman" w:cs="Times New Roman"/>
          <w:sz w:val="26"/>
          <w:szCs w:val="26"/>
        </w:rPr>
        <w:t>be considered an action taken by or on the Office</w:t>
      </w:r>
      <w:r w:rsidR="00A14846" w:rsidRPr="00754024">
        <w:rPr>
          <w:rFonts w:ascii="Times New Roman" w:hAnsi="Times New Roman" w:cs="Times New Roman"/>
          <w:sz w:val="26"/>
          <w:szCs w:val="26"/>
        </w:rPr>
        <w:t>-</w:t>
      </w:r>
      <w:r w:rsidR="00C34C3A" w:rsidRPr="00754024">
        <w:rPr>
          <w:rFonts w:ascii="Times New Roman" w:hAnsi="Times New Roman" w:cs="Times New Roman"/>
          <w:sz w:val="26"/>
          <w:szCs w:val="26"/>
        </w:rPr>
        <w:t>bearer.</w:t>
      </w:r>
    </w:p>
    <w:p w:rsidR="00836429" w:rsidRPr="00754024" w:rsidRDefault="00C34C3A"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If the Parliamentarian, or the Convener of any Standing Council or Standing Committee of the Senate is unable to attend a Senate meeting, or is otherwise unable to fulfil his duties for a short period of time, then he/she may appoint a Senator as the Acting Office</w:t>
      </w:r>
      <w:r w:rsidR="00A14846" w:rsidRPr="00754024">
        <w:rPr>
          <w:rFonts w:ascii="Times New Roman" w:hAnsi="Times New Roman" w:cs="Times New Roman"/>
          <w:sz w:val="26"/>
          <w:szCs w:val="26"/>
        </w:rPr>
        <w:t>-</w:t>
      </w:r>
      <w:r w:rsidRPr="00754024">
        <w:rPr>
          <w:rFonts w:ascii="Times New Roman" w:hAnsi="Times New Roman" w:cs="Times New Roman"/>
          <w:sz w:val="26"/>
          <w:szCs w:val="26"/>
        </w:rPr>
        <w:t>bearer for the duration of his absence. The Acting Office</w:t>
      </w:r>
      <w:r w:rsidR="00A14846" w:rsidRPr="00754024">
        <w:rPr>
          <w:rFonts w:ascii="Times New Roman" w:hAnsi="Times New Roman" w:cs="Times New Roman"/>
          <w:sz w:val="26"/>
          <w:szCs w:val="26"/>
        </w:rPr>
        <w:t>-</w:t>
      </w:r>
      <w:r w:rsidRPr="00754024">
        <w:rPr>
          <w:rFonts w:ascii="Times New Roman" w:hAnsi="Times New Roman" w:cs="Times New Roman"/>
          <w:sz w:val="26"/>
          <w:szCs w:val="26"/>
        </w:rPr>
        <w:t>bearer shall take care of all responsibilities of the Office</w:t>
      </w:r>
      <w:r w:rsidR="00A14846" w:rsidRPr="00754024">
        <w:rPr>
          <w:rFonts w:ascii="Times New Roman" w:hAnsi="Times New Roman" w:cs="Times New Roman"/>
          <w:sz w:val="26"/>
          <w:szCs w:val="26"/>
        </w:rPr>
        <w:t>-</w:t>
      </w:r>
      <w:r w:rsidRPr="00754024">
        <w:rPr>
          <w:rFonts w:ascii="Times New Roman" w:hAnsi="Times New Roman" w:cs="Times New Roman"/>
          <w:sz w:val="26"/>
          <w:szCs w:val="26"/>
        </w:rPr>
        <w:t xml:space="preserve">bearer, and any action taken by or on him/her </w:t>
      </w:r>
      <w:r w:rsidR="004C5997">
        <w:rPr>
          <w:rFonts w:ascii="Times New Roman" w:hAnsi="Times New Roman" w:cs="Times New Roman"/>
          <w:sz w:val="26"/>
          <w:szCs w:val="26"/>
        </w:rPr>
        <w:t>shall</w:t>
      </w:r>
      <w:r w:rsidR="004C5997" w:rsidRPr="00754024">
        <w:rPr>
          <w:rFonts w:ascii="Times New Roman" w:hAnsi="Times New Roman" w:cs="Times New Roman"/>
          <w:sz w:val="26"/>
          <w:szCs w:val="26"/>
        </w:rPr>
        <w:t xml:space="preserve"> </w:t>
      </w:r>
      <w:r w:rsidRPr="00754024">
        <w:rPr>
          <w:rFonts w:ascii="Times New Roman" w:hAnsi="Times New Roman" w:cs="Times New Roman"/>
          <w:sz w:val="26"/>
          <w:szCs w:val="26"/>
        </w:rPr>
        <w:t>be considered an action taken by or on the Office</w:t>
      </w:r>
      <w:r w:rsidR="00A14846" w:rsidRPr="00754024">
        <w:rPr>
          <w:rFonts w:ascii="Times New Roman" w:hAnsi="Times New Roman" w:cs="Times New Roman"/>
          <w:sz w:val="26"/>
          <w:szCs w:val="26"/>
        </w:rPr>
        <w:t>-</w:t>
      </w:r>
      <w:r w:rsidRPr="00754024">
        <w:rPr>
          <w:rFonts w:ascii="Times New Roman" w:hAnsi="Times New Roman" w:cs="Times New Roman"/>
          <w:sz w:val="26"/>
          <w:szCs w:val="26"/>
        </w:rPr>
        <w:t>bearer.</w:t>
      </w:r>
    </w:p>
    <w:p w:rsidR="009D3A88" w:rsidRPr="00754024" w:rsidRDefault="009D3A88" w:rsidP="00754024">
      <w:pPr>
        <w:jc w:val="both"/>
        <w:rPr>
          <w:rFonts w:ascii="Times New Roman" w:hAnsi="Times New Roman" w:cs="Times New Roman"/>
          <w:b/>
          <w:sz w:val="50"/>
          <w:szCs w:val="50"/>
          <w:u w:val="single"/>
        </w:rPr>
      </w:pPr>
      <w:r w:rsidRPr="00754024">
        <w:rPr>
          <w:rFonts w:ascii="Times New Roman" w:hAnsi="Times New Roman" w:cs="Times New Roman"/>
        </w:rPr>
        <w:br w:type="page"/>
      </w:r>
    </w:p>
    <w:p w:rsidR="00C34C3A" w:rsidRPr="00754024" w:rsidRDefault="00A0725F" w:rsidP="00A0725F">
      <w:pPr>
        <w:pStyle w:val="Heading2"/>
        <w:ind w:left="0" w:firstLine="0"/>
      </w:pPr>
      <w:r>
        <w:lastRenderedPageBreak/>
        <w:br/>
      </w:r>
      <w:r w:rsidR="00C34C3A" w:rsidRPr="00754024">
        <w:t>ELECTIONS</w:t>
      </w:r>
    </w:p>
    <w:p w:rsidR="00645EF7" w:rsidRPr="00645EF7" w:rsidRDefault="00C34C3A" w:rsidP="00645EF7">
      <w:pPr>
        <w:pStyle w:val="ListParagraph"/>
        <w:numPr>
          <w:ilvl w:val="1"/>
          <w:numId w:val="15"/>
        </w:numPr>
        <w:jc w:val="both"/>
        <w:rPr>
          <w:ins w:id="14" w:author="Ayushya Agarwal" w:date="2017-01-08T19:23:00Z"/>
          <w:rFonts w:ascii="Times New Roman" w:hAnsi="Times New Roman" w:cs="Times New Roman"/>
          <w:sz w:val="26"/>
          <w:szCs w:val="26"/>
          <w:rPrChange w:id="15" w:author="Ayushya Agarwal" w:date="2017-01-08T19:23:00Z">
            <w:rPr>
              <w:ins w:id="16" w:author="Ayushya Agarwal" w:date="2017-01-08T19:23:00Z"/>
              <w:rFonts w:ascii="Garamond" w:hAnsi="Garamond"/>
              <w:sz w:val="26"/>
              <w:szCs w:val="26"/>
            </w:rPr>
          </w:rPrChange>
        </w:rPr>
      </w:pPr>
      <w:r w:rsidRPr="00754024">
        <w:rPr>
          <w:rFonts w:ascii="Times New Roman" w:hAnsi="Times New Roman" w:cs="Times New Roman"/>
          <w:sz w:val="26"/>
          <w:szCs w:val="26"/>
        </w:rPr>
        <w:t>All Gymkhana Elections shall</w:t>
      </w:r>
      <w:r w:rsidR="00117734" w:rsidRPr="00754024">
        <w:rPr>
          <w:rFonts w:ascii="Times New Roman" w:hAnsi="Times New Roman" w:cs="Times New Roman"/>
          <w:sz w:val="26"/>
          <w:szCs w:val="26"/>
        </w:rPr>
        <w:t xml:space="preserve"> be conducted</w:t>
      </w:r>
      <w:r w:rsidRPr="00754024">
        <w:rPr>
          <w:rFonts w:ascii="Times New Roman" w:hAnsi="Times New Roman" w:cs="Times New Roman"/>
          <w:sz w:val="26"/>
          <w:szCs w:val="26"/>
        </w:rPr>
        <w:t xml:space="preserve"> by the Chief Election Officer, who shall be appointed by the Senate at the recommendation of the Nominations Committee.  He/she shall propose the names of the members of the Election </w:t>
      </w:r>
      <w:ins w:id="17" w:author="Ayushya Agarwal" w:date="2017-01-08T19:15:00Z">
        <w:r w:rsidR="006606CB">
          <w:rPr>
            <w:rFonts w:ascii="Times New Roman" w:hAnsi="Times New Roman" w:cs="Times New Roman"/>
            <w:sz w:val="26"/>
            <w:szCs w:val="26"/>
          </w:rPr>
          <w:t>Commission</w:t>
        </w:r>
      </w:ins>
      <w:del w:id="18" w:author="Ayushya Agarwal" w:date="2017-01-08T19:15:00Z">
        <w:r w:rsidRPr="00754024" w:rsidDel="006606CB">
          <w:rPr>
            <w:rFonts w:ascii="Times New Roman" w:hAnsi="Times New Roman" w:cs="Times New Roman"/>
            <w:sz w:val="26"/>
            <w:szCs w:val="26"/>
          </w:rPr>
          <w:delText>Council</w:delText>
        </w:r>
      </w:del>
      <w:r w:rsidRPr="00754024">
        <w:rPr>
          <w:rFonts w:ascii="Times New Roman" w:hAnsi="Times New Roman" w:cs="Times New Roman"/>
          <w:sz w:val="26"/>
          <w:szCs w:val="26"/>
        </w:rPr>
        <w:t xml:space="preserve"> for ratification by the Senate.</w:t>
      </w:r>
      <w:ins w:id="19" w:author="Ayushya Agarwal" w:date="2017-01-08T19:18:00Z">
        <w:r w:rsidR="006606CB" w:rsidRPr="006606CB">
          <w:rPr>
            <w:rFonts w:ascii="Garamond" w:hAnsi="Garamond"/>
            <w:sz w:val="26"/>
            <w:szCs w:val="26"/>
          </w:rPr>
          <w:t xml:space="preserve"> </w:t>
        </w:r>
      </w:ins>
    </w:p>
    <w:p w:rsidR="00C34C3A" w:rsidRPr="00645EF7" w:rsidRDefault="00645EF7" w:rsidP="00645EF7">
      <w:pPr>
        <w:pStyle w:val="ListParagraph"/>
        <w:numPr>
          <w:ilvl w:val="1"/>
          <w:numId w:val="15"/>
        </w:numPr>
        <w:jc w:val="both"/>
        <w:rPr>
          <w:rFonts w:ascii="Times New Roman" w:hAnsi="Times New Roman" w:cs="Times New Roman"/>
          <w:sz w:val="26"/>
          <w:szCs w:val="26"/>
          <w:rPrChange w:id="20" w:author="Ayushya Agarwal" w:date="2017-01-08T19:23:00Z">
            <w:rPr>
              <w:rFonts w:ascii="Times New Roman" w:hAnsi="Times New Roman" w:cs="Times New Roman"/>
            </w:rPr>
          </w:rPrChange>
        </w:rPr>
      </w:pPr>
      <w:ins w:id="21" w:author="Ayushya Agarwal" w:date="2017-01-08T19:22:00Z">
        <w:r w:rsidRPr="00645EF7">
          <w:rPr>
            <w:rFonts w:ascii="Garamond" w:hAnsi="Garamond"/>
            <w:sz w:val="26"/>
            <w:szCs w:val="26"/>
            <w:rPrChange w:id="22" w:author="Ayushya Agarwal" w:date="2017-01-08T19:23:00Z">
              <w:rPr/>
            </w:rPrChange>
          </w:rPr>
          <w:t>The Election Commissions shall function as a Cell.</w:t>
        </w:r>
      </w:ins>
      <w:ins w:id="23" w:author="Ayushya Agarwal" w:date="2017-01-08T19:23:00Z">
        <w:r w:rsidRPr="00645EF7">
          <w:rPr>
            <w:rFonts w:ascii="Garamond" w:hAnsi="Garamond"/>
            <w:sz w:val="26"/>
            <w:szCs w:val="26"/>
            <w:rPrChange w:id="24" w:author="Ayushya Agarwal" w:date="2017-01-08T19:23:00Z">
              <w:rPr/>
            </w:rPrChange>
          </w:rPr>
          <w:t xml:space="preserve"> </w:t>
        </w:r>
      </w:ins>
      <w:ins w:id="25" w:author="Ayushya Agarwal" w:date="2017-01-08T19:18:00Z">
        <w:r w:rsidR="006606CB" w:rsidRPr="00645EF7">
          <w:rPr>
            <w:rFonts w:ascii="Garamond" w:hAnsi="Garamond"/>
            <w:sz w:val="26"/>
            <w:szCs w:val="26"/>
            <w:rPrChange w:id="26" w:author="Ayushya Agarwal" w:date="2017-01-08T19:23:00Z">
              <w:rPr/>
            </w:rPrChange>
          </w:rPr>
          <w:t>All provision pertaining to the particular functioning of the Election Commission shall supersede the general provisions pertaining to the functioning of Cells</w:t>
        </w:r>
      </w:ins>
    </w:p>
    <w:p w:rsidR="00980E88" w:rsidRPr="00754024" w:rsidRDefault="00980E88" w:rsidP="00754024">
      <w:pPr>
        <w:pStyle w:val="ListParagraph"/>
        <w:numPr>
          <w:ilvl w:val="1"/>
          <w:numId w:val="15"/>
        </w:numPr>
        <w:jc w:val="both"/>
        <w:rPr>
          <w:rFonts w:ascii="Times New Roman" w:hAnsi="Times New Roman" w:cs="Times New Roman"/>
          <w:sz w:val="26"/>
          <w:szCs w:val="26"/>
        </w:rPr>
      </w:pPr>
      <w:r w:rsidRPr="00754024">
        <w:rPr>
          <w:rFonts w:ascii="Times New Roman" w:hAnsi="Times New Roman" w:cs="Times New Roman"/>
          <w:sz w:val="26"/>
          <w:szCs w:val="26"/>
        </w:rPr>
        <w:t xml:space="preserve">The Election </w:t>
      </w:r>
      <w:ins w:id="27" w:author="Ayushya Agarwal" w:date="2017-01-08T19:15:00Z">
        <w:r w:rsidR="006606CB">
          <w:rPr>
            <w:rFonts w:ascii="Times New Roman" w:hAnsi="Times New Roman" w:cs="Times New Roman"/>
            <w:sz w:val="26"/>
            <w:szCs w:val="26"/>
          </w:rPr>
          <w:t>Commission</w:t>
        </w:r>
      </w:ins>
      <w:del w:id="28" w:author="Ayushya Agarwal" w:date="2017-01-08T19:15:00Z">
        <w:r w:rsidRPr="00754024" w:rsidDel="006606CB">
          <w:rPr>
            <w:rFonts w:ascii="Times New Roman" w:hAnsi="Times New Roman" w:cs="Times New Roman"/>
            <w:sz w:val="26"/>
            <w:szCs w:val="26"/>
          </w:rPr>
          <w:delText>Council</w:delText>
        </w:r>
      </w:del>
      <w:r w:rsidRPr="00754024">
        <w:rPr>
          <w:rFonts w:ascii="Times New Roman" w:hAnsi="Times New Roman" w:cs="Times New Roman"/>
          <w:sz w:val="26"/>
          <w:szCs w:val="26"/>
        </w:rPr>
        <w:t xml:space="preserve"> shall conduct General Elections annually for </w:t>
      </w:r>
      <w:r w:rsidR="009660B6" w:rsidRPr="00754024">
        <w:rPr>
          <w:rFonts w:ascii="Times New Roman" w:hAnsi="Times New Roman" w:cs="Times New Roman"/>
          <w:sz w:val="26"/>
          <w:szCs w:val="26"/>
        </w:rPr>
        <w:t>all</w:t>
      </w:r>
      <w:r w:rsidR="00545BCD" w:rsidRPr="00754024">
        <w:rPr>
          <w:rFonts w:ascii="Times New Roman" w:hAnsi="Times New Roman" w:cs="Times New Roman"/>
          <w:sz w:val="26"/>
          <w:szCs w:val="26"/>
        </w:rPr>
        <w:t xml:space="preserve"> Members of the Senate.</w:t>
      </w:r>
    </w:p>
    <w:p w:rsidR="00AC5983" w:rsidRPr="00754024" w:rsidRDefault="00AC5983" w:rsidP="00754024">
      <w:pPr>
        <w:pStyle w:val="ListParagraph"/>
        <w:numPr>
          <w:ilvl w:val="0"/>
          <w:numId w:val="18"/>
        </w:numPr>
        <w:jc w:val="both"/>
        <w:rPr>
          <w:rFonts w:ascii="Times New Roman" w:hAnsi="Times New Roman" w:cs="Times New Roman"/>
          <w:sz w:val="26"/>
          <w:szCs w:val="26"/>
        </w:rPr>
      </w:pPr>
      <w:r w:rsidRPr="00754024">
        <w:rPr>
          <w:rFonts w:ascii="Times New Roman" w:hAnsi="Times New Roman" w:cs="Times New Roman"/>
          <w:sz w:val="26"/>
          <w:szCs w:val="26"/>
        </w:rPr>
        <w:t>Members who shall</w:t>
      </w:r>
      <w:r w:rsidR="00592BDA" w:rsidRPr="00754024">
        <w:rPr>
          <w:rFonts w:ascii="Times New Roman" w:hAnsi="Times New Roman" w:cs="Times New Roman"/>
          <w:sz w:val="26"/>
          <w:szCs w:val="26"/>
        </w:rPr>
        <w:t xml:space="preserve"> officiate</w:t>
      </w:r>
      <w:r w:rsidRPr="00754024">
        <w:rPr>
          <w:rFonts w:ascii="Times New Roman" w:hAnsi="Times New Roman" w:cs="Times New Roman"/>
          <w:sz w:val="26"/>
          <w:szCs w:val="26"/>
        </w:rPr>
        <w:t xml:space="preserve"> t</w:t>
      </w:r>
      <w:r w:rsidR="00592BDA" w:rsidRPr="00754024">
        <w:rPr>
          <w:rFonts w:ascii="Times New Roman" w:hAnsi="Times New Roman" w:cs="Times New Roman"/>
          <w:sz w:val="26"/>
          <w:szCs w:val="26"/>
        </w:rPr>
        <w:t>ill the Senate hands over charge</w:t>
      </w:r>
      <w:r w:rsidRPr="00754024">
        <w:rPr>
          <w:rFonts w:ascii="Times New Roman" w:hAnsi="Times New Roman" w:cs="Times New Roman"/>
          <w:sz w:val="26"/>
          <w:szCs w:val="26"/>
        </w:rPr>
        <w:t xml:space="preserve"> shall</w:t>
      </w:r>
      <w:r w:rsidR="00592BDA" w:rsidRPr="00754024">
        <w:rPr>
          <w:rFonts w:ascii="Times New Roman" w:hAnsi="Times New Roman" w:cs="Times New Roman"/>
          <w:sz w:val="26"/>
          <w:szCs w:val="26"/>
        </w:rPr>
        <w:t xml:space="preserve"> be</w:t>
      </w:r>
      <w:r w:rsidRPr="00754024">
        <w:rPr>
          <w:rFonts w:ascii="Times New Roman" w:hAnsi="Times New Roman" w:cs="Times New Roman"/>
          <w:sz w:val="26"/>
          <w:szCs w:val="26"/>
        </w:rPr>
        <w:t>:</w:t>
      </w:r>
    </w:p>
    <w:p w:rsidR="00F24D9E" w:rsidRPr="00754024" w:rsidRDefault="00F24D9E" w:rsidP="00754024">
      <w:pPr>
        <w:pStyle w:val="ListParagraph"/>
        <w:numPr>
          <w:ilvl w:val="1"/>
          <w:numId w:val="18"/>
        </w:numPr>
        <w:jc w:val="both"/>
        <w:rPr>
          <w:rFonts w:ascii="Times New Roman" w:hAnsi="Times New Roman" w:cs="Times New Roman"/>
          <w:sz w:val="26"/>
          <w:szCs w:val="26"/>
        </w:rPr>
      </w:pPr>
      <w:r w:rsidRPr="00754024">
        <w:rPr>
          <w:rFonts w:ascii="Times New Roman" w:hAnsi="Times New Roman" w:cs="Times New Roman"/>
          <w:sz w:val="26"/>
          <w:szCs w:val="26"/>
        </w:rPr>
        <w:t>President, Students’ Gymkhana</w:t>
      </w:r>
    </w:p>
    <w:p w:rsidR="00F24D9E" w:rsidRPr="00754024" w:rsidRDefault="00F24D9E" w:rsidP="00754024">
      <w:pPr>
        <w:pStyle w:val="ListParagraph"/>
        <w:numPr>
          <w:ilvl w:val="1"/>
          <w:numId w:val="18"/>
        </w:numPr>
        <w:jc w:val="both"/>
        <w:rPr>
          <w:rFonts w:ascii="Times New Roman" w:hAnsi="Times New Roman" w:cs="Times New Roman"/>
          <w:sz w:val="26"/>
          <w:szCs w:val="26"/>
        </w:rPr>
      </w:pPr>
      <w:r w:rsidRPr="00754024">
        <w:rPr>
          <w:rFonts w:ascii="Times New Roman" w:hAnsi="Times New Roman" w:cs="Times New Roman"/>
          <w:sz w:val="26"/>
          <w:szCs w:val="26"/>
        </w:rPr>
        <w:t>General Secretary, Cultural</w:t>
      </w:r>
    </w:p>
    <w:p w:rsidR="00F24D9E" w:rsidRPr="00754024" w:rsidRDefault="00F24D9E" w:rsidP="00754024">
      <w:pPr>
        <w:pStyle w:val="ListParagraph"/>
        <w:numPr>
          <w:ilvl w:val="1"/>
          <w:numId w:val="18"/>
        </w:numPr>
        <w:jc w:val="both"/>
        <w:rPr>
          <w:rFonts w:ascii="Times New Roman" w:hAnsi="Times New Roman" w:cs="Times New Roman"/>
          <w:sz w:val="26"/>
          <w:szCs w:val="26"/>
        </w:rPr>
      </w:pPr>
      <w:r w:rsidRPr="00754024">
        <w:rPr>
          <w:rFonts w:ascii="Times New Roman" w:hAnsi="Times New Roman" w:cs="Times New Roman"/>
          <w:sz w:val="26"/>
          <w:szCs w:val="26"/>
        </w:rPr>
        <w:t>General Secretary, Films and Media</w:t>
      </w:r>
    </w:p>
    <w:p w:rsidR="00F24D9E" w:rsidRPr="00754024" w:rsidRDefault="00F24D9E" w:rsidP="00754024">
      <w:pPr>
        <w:pStyle w:val="ListParagraph"/>
        <w:numPr>
          <w:ilvl w:val="1"/>
          <w:numId w:val="18"/>
        </w:numPr>
        <w:jc w:val="both"/>
        <w:rPr>
          <w:rFonts w:ascii="Times New Roman" w:hAnsi="Times New Roman" w:cs="Times New Roman"/>
          <w:sz w:val="26"/>
          <w:szCs w:val="26"/>
        </w:rPr>
      </w:pPr>
      <w:r w:rsidRPr="00754024">
        <w:rPr>
          <w:rFonts w:ascii="Times New Roman" w:hAnsi="Times New Roman" w:cs="Times New Roman"/>
          <w:sz w:val="26"/>
          <w:szCs w:val="26"/>
        </w:rPr>
        <w:t xml:space="preserve">General Secretary, Games and </w:t>
      </w:r>
      <w:r w:rsidR="00692A3C" w:rsidRPr="00754024">
        <w:rPr>
          <w:rFonts w:ascii="Times New Roman" w:hAnsi="Times New Roman" w:cs="Times New Roman"/>
          <w:sz w:val="26"/>
          <w:szCs w:val="26"/>
        </w:rPr>
        <w:t>Sports</w:t>
      </w:r>
    </w:p>
    <w:p w:rsidR="00F24D9E" w:rsidRPr="00754024" w:rsidRDefault="00F24D9E" w:rsidP="00754024">
      <w:pPr>
        <w:pStyle w:val="ListParagraph"/>
        <w:numPr>
          <w:ilvl w:val="1"/>
          <w:numId w:val="18"/>
        </w:numPr>
        <w:jc w:val="both"/>
        <w:rPr>
          <w:rFonts w:ascii="Times New Roman" w:hAnsi="Times New Roman" w:cs="Times New Roman"/>
          <w:sz w:val="26"/>
          <w:szCs w:val="26"/>
        </w:rPr>
      </w:pPr>
      <w:r w:rsidRPr="00754024">
        <w:rPr>
          <w:rFonts w:ascii="Times New Roman" w:hAnsi="Times New Roman" w:cs="Times New Roman"/>
          <w:sz w:val="26"/>
          <w:szCs w:val="26"/>
        </w:rPr>
        <w:t>General Secretary, Science and Technology</w:t>
      </w:r>
    </w:p>
    <w:p w:rsidR="00AC5983" w:rsidRPr="00754024" w:rsidRDefault="00F24D9E" w:rsidP="00754024">
      <w:pPr>
        <w:pStyle w:val="ListParagraph"/>
        <w:numPr>
          <w:ilvl w:val="1"/>
          <w:numId w:val="18"/>
        </w:numPr>
        <w:jc w:val="both"/>
        <w:rPr>
          <w:rFonts w:ascii="Times New Roman" w:hAnsi="Times New Roman" w:cs="Times New Roman"/>
          <w:sz w:val="26"/>
          <w:szCs w:val="26"/>
        </w:rPr>
      </w:pPr>
      <w:r w:rsidRPr="00754024">
        <w:rPr>
          <w:rFonts w:ascii="Times New Roman" w:hAnsi="Times New Roman" w:cs="Times New Roman"/>
          <w:sz w:val="26"/>
          <w:szCs w:val="26"/>
        </w:rPr>
        <w:t>Senator</w:t>
      </w:r>
      <w:r w:rsidR="00562BC2" w:rsidRPr="00754024">
        <w:rPr>
          <w:rFonts w:ascii="Times New Roman" w:hAnsi="Times New Roman" w:cs="Times New Roman"/>
          <w:sz w:val="26"/>
          <w:szCs w:val="26"/>
        </w:rPr>
        <w:t xml:space="preserve"> BT/BS</w:t>
      </w:r>
      <w:r w:rsidR="00187502">
        <w:rPr>
          <w:rFonts w:ascii="Times New Roman" w:hAnsi="Times New Roman" w:cs="Times New Roman"/>
          <w:sz w:val="26"/>
          <w:szCs w:val="26"/>
        </w:rPr>
        <w:t>-MT/MS/MBA</w:t>
      </w:r>
      <w:r w:rsidR="00AC5983" w:rsidRPr="00754024">
        <w:rPr>
          <w:rFonts w:ascii="Times New Roman" w:hAnsi="Times New Roman" w:cs="Times New Roman"/>
          <w:sz w:val="26"/>
          <w:szCs w:val="26"/>
        </w:rPr>
        <w:t>, 4</w:t>
      </w:r>
      <w:r w:rsidR="00AC5983" w:rsidRPr="00754024">
        <w:rPr>
          <w:rFonts w:ascii="Times New Roman" w:hAnsi="Times New Roman" w:cs="Times New Roman"/>
          <w:sz w:val="26"/>
          <w:szCs w:val="26"/>
          <w:vertAlign w:val="superscript"/>
        </w:rPr>
        <w:t>th</w:t>
      </w:r>
      <w:r w:rsidR="00592BDA" w:rsidRPr="00754024">
        <w:rPr>
          <w:rFonts w:ascii="Times New Roman" w:hAnsi="Times New Roman" w:cs="Times New Roman"/>
          <w:sz w:val="26"/>
          <w:szCs w:val="26"/>
        </w:rPr>
        <w:t xml:space="preserve"> Year</w:t>
      </w:r>
    </w:p>
    <w:p w:rsidR="00AC5983" w:rsidRPr="00754024" w:rsidRDefault="00592BDA" w:rsidP="00754024">
      <w:pPr>
        <w:pStyle w:val="ListParagraph"/>
        <w:numPr>
          <w:ilvl w:val="1"/>
          <w:numId w:val="18"/>
        </w:numPr>
        <w:jc w:val="both"/>
        <w:rPr>
          <w:rFonts w:ascii="Times New Roman" w:hAnsi="Times New Roman" w:cs="Times New Roman"/>
          <w:sz w:val="26"/>
          <w:szCs w:val="26"/>
        </w:rPr>
      </w:pPr>
      <w:r w:rsidRPr="00754024">
        <w:rPr>
          <w:rFonts w:ascii="Times New Roman" w:hAnsi="Times New Roman" w:cs="Times New Roman"/>
          <w:sz w:val="26"/>
          <w:szCs w:val="26"/>
        </w:rPr>
        <w:t>Senator</w:t>
      </w:r>
      <w:r w:rsidR="002C1382" w:rsidRPr="00754024">
        <w:rPr>
          <w:rFonts w:ascii="Times New Roman" w:hAnsi="Times New Roman" w:cs="Times New Roman"/>
          <w:sz w:val="26"/>
          <w:szCs w:val="26"/>
        </w:rPr>
        <w:t xml:space="preserve"> BT/BS</w:t>
      </w:r>
      <w:r w:rsidR="00AC5983" w:rsidRPr="00754024">
        <w:rPr>
          <w:rFonts w:ascii="Times New Roman" w:hAnsi="Times New Roman" w:cs="Times New Roman"/>
          <w:sz w:val="26"/>
          <w:szCs w:val="26"/>
        </w:rPr>
        <w:t>, 3</w:t>
      </w:r>
      <w:r w:rsidR="00AC5983" w:rsidRPr="00754024">
        <w:rPr>
          <w:rFonts w:ascii="Times New Roman" w:hAnsi="Times New Roman" w:cs="Times New Roman"/>
          <w:sz w:val="26"/>
          <w:szCs w:val="26"/>
          <w:vertAlign w:val="superscript"/>
        </w:rPr>
        <w:t>rd</w:t>
      </w:r>
      <w:r w:rsidR="00AC5983" w:rsidRPr="00754024">
        <w:rPr>
          <w:rFonts w:ascii="Times New Roman" w:hAnsi="Times New Roman" w:cs="Times New Roman"/>
          <w:sz w:val="26"/>
          <w:szCs w:val="26"/>
        </w:rPr>
        <w:t xml:space="preserve"> Year</w:t>
      </w:r>
    </w:p>
    <w:p w:rsidR="00AC5983" w:rsidRPr="00754024" w:rsidRDefault="00592BDA" w:rsidP="00754024">
      <w:pPr>
        <w:pStyle w:val="ListParagraph"/>
        <w:numPr>
          <w:ilvl w:val="1"/>
          <w:numId w:val="18"/>
        </w:numPr>
        <w:jc w:val="both"/>
        <w:rPr>
          <w:rFonts w:ascii="Times New Roman" w:hAnsi="Times New Roman" w:cs="Times New Roman"/>
          <w:sz w:val="26"/>
          <w:szCs w:val="26"/>
        </w:rPr>
      </w:pPr>
      <w:r w:rsidRPr="00754024">
        <w:rPr>
          <w:rFonts w:ascii="Times New Roman" w:hAnsi="Times New Roman" w:cs="Times New Roman"/>
          <w:sz w:val="26"/>
          <w:szCs w:val="26"/>
        </w:rPr>
        <w:t>Senator</w:t>
      </w:r>
      <w:r w:rsidR="002C1382" w:rsidRPr="00754024">
        <w:rPr>
          <w:rFonts w:ascii="Times New Roman" w:hAnsi="Times New Roman" w:cs="Times New Roman"/>
          <w:sz w:val="26"/>
          <w:szCs w:val="26"/>
        </w:rPr>
        <w:t xml:space="preserve"> BT/BS</w:t>
      </w:r>
      <w:r w:rsidR="00AC5983" w:rsidRPr="00754024">
        <w:rPr>
          <w:rFonts w:ascii="Times New Roman" w:hAnsi="Times New Roman" w:cs="Times New Roman"/>
          <w:sz w:val="26"/>
          <w:szCs w:val="26"/>
        </w:rPr>
        <w:t>, 2</w:t>
      </w:r>
      <w:r w:rsidR="00AC5983" w:rsidRPr="00754024">
        <w:rPr>
          <w:rFonts w:ascii="Times New Roman" w:hAnsi="Times New Roman" w:cs="Times New Roman"/>
          <w:sz w:val="26"/>
          <w:szCs w:val="26"/>
          <w:vertAlign w:val="superscript"/>
        </w:rPr>
        <w:t>nd</w:t>
      </w:r>
      <w:r w:rsidR="00AC5983" w:rsidRPr="00754024">
        <w:rPr>
          <w:rFonts w:ascii="Times New Roman" w:hAnsi="Times New Roman" w:cs="Times New Roman"/>
          <w:sz w:val="26"/>
          <w:szCs w:val="26"/>
        </w:rPr>
        <w:t xml:space="preserve"> Year</w:t>
      </w:r>
    </w:p>
    <w:p w:rsidR="00AC5983" w:rsidRPr="00754024" w:rsidRDefault="00592BDA" w:rsidP="00754024">
      <w:pPr>
        <w:pStyle w:val="ListParagraph"/>
        <w:numPr>
          <w:ilvl w:val="1"/>
          <w:numId w:val="18"/>
        </w:numPr>
        <w:jc w:val="both"/>
        <w:rPr>
          <w:rFonts w:ascii="Times New Roman" w:hAnsi="Times New Roman" w:cs="Times New Roman"/>
          <w:sz w:val="26"/>
          <w:szCs w:val="26"/>
        </w:rPr>
      </w:pPr>
      <w:r w:rsidRPr="00754024">
        <w:rPr>
          <w:rFonts w:ascii="Times New Roman" w:hAnsi="Times New Roman" w:cs="Times New Roman"/>
          <w:sz w:val="26"/>
          <w:szCs w:val="26"/>
        </w:rPr>
        <w:t>Senator</w:t>
      </w:r>
      <w:r w:rsidR="002C1382" w:rsidRPr="00754024">
        <w:rPr>
          <w:rFonts w:ascii="Times New Roman" w:hAnsi="Times New Roman" w:cs="Times New Roman"/>
          <w:sz w:val="26"/>
          <w:szCs w:val="26"/>
        </w:rPr>
        <w:t xml:space="preserve"> BT/BS</w:t>
      </w:r>
      <w:r w:rsidR="00AC5983" w:rsidRPr="00754024">
        <w:rPr>
          <w:rFonts w:ascii="Times New Roman" w:hAnsi="Times New Roman" w:cs="Times New Roman"/>
          <w:sz w:val="26"/>
          <w:szCs w:val="26"/>
        </w:rPr>
        <w:t>, 1</w:t>
      </w:r>
      <w:r w:rsidR="00AC5983" w:rsidRPr="00754024">
        <w:rPr>
          <w:rFonts w:ascii="Times New Roman" w:hAnsi="Times New Roman" w:cs="Times New Roman"/>
          <w:sz w:val="26"/>
          <w:szCs w:val="26"/>
          <w:vertAlign w:val="superscript"/>
        </w:rPr>
        <w:t>st</w:t>
      </w:r>
      <w:r w:rsidR="00AC5983" w:rsidRPr="00754024">
        <w:rPr>
          <w:rFonts w:ascii="Times New Roman" w:hAnsi="Times New Roman" w:cs="Times New Roman"/>
          <w:sz w:val="26"/>
          <w:szCs w:val="26"/>
        </w:rPr>
        <w:t xml:space="preserve"> Year</w:t>
      </w:r>
    </w:p>
    <w:p w:rsidR="00AC5983" w:rsidRPr="00754024" w:rsidRDefault="00592BDA" w:rsidP="00754024">
      <w:pPr>
        <w:pStyle w:val="ListParagraph"/>
        <w:numPr>
          <w:ilvl w:val="1"/>
          <w:numId w:val="18"/>
        </w:numPr>
        <w:jc w:val="both"/>
        <w:rPr>
          <w:rFonts w:ascii="Times New Roman" w:hAnsi="Times New Roman" w:cs="Times New Roman"/>
          <w:sz w:val="26"/>
          <w:szCs w:val="26"/>
        </w:rPr>
      </w:pPr>
      <w:r w:rsidRPr="00754024">
        <w:rPr>
          <w:rFonts w:ascii="Times New Roman" w:hAnsi="Times New Roman" w:cs="Times New Roman"/>
          <w:sz w:val="26"/>
          <w:szCs w:val="26"/>
        </w:rPr>
        <w:t xml:space="preserve">Senator </w:t>
      </w:r>
      <w:proofErr w:type="spellStart"/>
      <w:r w:rsidR="00AC5983" w:rsidRPr="00754024">
        <w:rPr>
          <w:rFonts w:ascii="Times New Roman" w:hAnsi="Times New Roman" w:cs="Times New Roman"/>
          <w:sz w:val="26"/>
          <w:szCs w:val="26"/>
        </w:rPr>
        <w:t>MTech</w:t>
      </w:r>
      <w:proofErr w:type="spellEnd"/>
      <w:r w:rsidR="00AC5983" w:rsidRPr="00754024">
        <w:rPr>
          <w:rFonts w:ascii="Times New Roman" w:hAnsi="Times New Roman" w:cs="Times New Roman"/>
          <w:sz w:val="26"/>
          <w:szCs w:val="26"/>
        </w:rPr>
        <w:t xml:space="preserve"> (2-year), 1</w:t>
      </w:r>
      <w:r w:rsidR="00AC5983" w:rsidRPr="00754024">
        <w:rPr>
          <w:rFonts w:ascii="Times New Roman" w:hAnsi="Times New Roman" w:cs="Times New Roman"/>
          <w:sz w:val="26"/>
          <w:szCs w:val="26"/>
          <w:vertAlign w:val="superscript"/>
        </w:rPr>
        <w:t>st</w:t>
      </w:r>
      <w:r w:rsidR="00AC5983" w:rsidRPr="00754024">
        <w:rPr>
          <w:rFonts w:ascii="Times New Roman" w:hAnsi="Times New Roman" w:cs="Times New Roman"/>
          <w:sz w:val="26"/>
          <w:szCs w:val="26"/>
        </w:rPr>
        <w:t xml:space="preserve"> Year</w:t>
      </w:r>
    </w:p>
    <w:p w:rsidR="00AC5983" w:rsidRPr="00754024" w:rsidRDefault="00592BDA" w:rsidP="00754024">
      <w:pPr>
        <w:pStyle w:val="ListParagraph"/>
        <w:numPr>
          <w:ilvl w:val="1"/>
          <w:numId w:val="18"/>
        </w:numPr>
        <w:jc w:val="both"/>
        <w:rPr>
          <w:rFonts w:ascii="Times New Roman" w:hAnsi="Times New Roman" w:cs="Times New Roman"/>
          <w:sz w:val="26"/>
          <w:szCs w:val="26"/>
        </w:rPr>
      </w:pPr>
      <w:r w:rsidRPr="00754024">
        <w:rPr>
          <w:rFonts w:ascii="Times New Roman" w:hAnsi="Times New Roman" w:cs="Times New Roman"/>
          <w:sz w:val="26"/>
          <w:szCs w:val="26"/>
        </w:rPr>
        <w:t xml:space="preserve">Senator </w:t>
      </w:r>
      <w:r w:rsidR="00AC5983" w:rsidRPr="00754024">
        <w:rPr>
          <w:rFonts w:ascii="Times New Roman" w:hAnsi="Times New Roman" w:cs="Times New Roman"/>
          <w:sz w:val="26"/>
          <w:szCs w:val="26"/>
        </w:rPr>
        <w:t xml:space="preserve">MBA, </w:t>
      </w:r>
      <w:proofErr w:type="spellStart"/>
      <w:r w:rsidR="00AC5983" w:rsidRPr="00754024">
        <w:rPr>
          <w:rFonts w:ascii="Times New Roman" w:hAnsi="Times New Roman" w:cs="Times New Roman"/>
          <w:sz w:val="26"/>
          <w:szCs w:val="26"/>
        </w:rPr>
        <w:t>MDes</w:t>
      </w:r>
      <w:proofErr w:type="spellEnd"/>
      <w:r w:rsidR="00AC5983" w:rsidRPr="00754024">
        <w:rPr>
          <w:rFonts w:ascii="Times New Roman" w:hAnsi="Times New Roman" w:cs="Times New Roman"/>
          <w:sz w:val="26"/>
          <w:szCs w:val="26"/>
        </w:rPr>
        <w:t xml:space="preserve"> and other 2-year programmes, 1</w:t>
      </w:r>
      <w:r w:rsidR="00AC5983" w:rsidRPr="00754024">
        <w:rPr>
          <w:rFonts w:ascii="Times New Roman" w:hAnsi="Times New Roman" w:cs="Times New Roman"/>
          <w:sz w:val="26"/>
          <w:szCs w:val="26"/>
          <w:vertAlign w:val="superscript"/>
        </w:rPr>
        <w:t>st</w:t>
      </w:r>
      <w:r w:rsidR="00AC5983" w:rsidRPr="00754024">
        <w:rPr>
          <w:rFonts w:ascii="Times New Roman" w:hAnsi="Times New Roman" w:cs="Times New Roman"/>
          <w:sz w:val="26"/>
          <w:szCs w:val="26"/>
        </w:rPr>
        <w:t xml:space="preserve"> Year</w:t>
      </w:r>
    </w:p>
    <w:p w:rsidR="00AC5983" w:rsidRDefault="00592BDA" w:rsidP="00754024">
      <w:pPr>
        <w:pStyle w:val="ListParagraph"/>
        <w:numPr>
          <w:ilvl w:val="1"/>
          <w:numId w:val="18"/>
        </w:numPr>
        <w:jc w:val="both"/>
        <w:rPr>
          <w:ins w:id="29" w:author="Ayushya Agarwal" w:date="2017-01-08T19:11:00Z"/>
          <w:rFonts w:ascii="Times New Roman" w:hAnsi="Times New Roman" w:cs="Times New Roman"/>
          <w:sz w:val="26"/>
          <w:szCs w:val="26"/>
        </w:rPr>
      </w:pPr>
      <w:r w:rsidRPr="00754024">
        <w:rPr>
          <w:rFonts w:ascii="Times New Roman" w:hAnsi="Times New Roman" w:cs="Times New Roman"/>
          <w:sz w:val="26"/>
          <w:szCs w:val="26"/>
        </w:rPr>
        <w:t xml:space="preserve">Senator </w:t>
      </w:r>
      <w:r w:rsidR="00AC5983" w:rsidRPr="00754024">
        <w:rPr>
          <w:rFonts w:ascii="Times New Roman" w:hAnsi="Times New Roman" w:cs="Times New Roman"/>
          <w:sz w:val="26"/>
          <w:szCs w:val="26"/>
        </w:rPr>
        <w:t>MSc (2-year), 1</w:t>
      </w:r>
      <w:r w:rsidR="00AC5983" w:rsidRPr="00754024">
        <w:rPr>
          <w:rFonts w:ascii="Times New Roman" w:hAnsi="Times New Roman" w:cs="Times New Roman"/>
          <w:sz w:val="26"/>
          <w:szCs w:val="26"/>
          <w:vertAlign w:val="superscript"/>
        </w:rPr>
        <w:t>st</w:t>
      </w:r>
      <w:r w:rsidR="00AC5983" w:rsidRPr="00754024">
        <w:rPr>
          <w:rFonts w:ascii="Times New Roman" w:hAnsi="Times New Roman" w:cs="Times New Roman"/>
          <w:sz w:val="26"/>
          <w:szCs w:val="26"/>
        </w:rPr>
        <w:t xml:space="preserve"> Year</w:t>
      </w:r>
    </w:p>
    <w:p w:rsidR="006606CB" w:rsidRDefault="006606CB" w:rsidP="00754024">
      <w:pPr>
        <w:pStyle w:val="ListParagraph"/>
        <w:numPr>
          <w:ilvl w:val="1"/>
          <w:numId w:val="18"/>
        </w:numPr>
        <w:jc w:val="both"/>
        <w:rPr>
          <w:ins w:id="30" w:author="Ayushya Agarwal" w:date="2017-01-08T19:06:00Z"/>
          <w:rFonts w:ascii="Times New Roman" w:hAnsi="Times New Roman" w:cs="Times New Roman"/>
          <w:sz w:val="26"/>
          <w:szCs w:val="26"/>
        </w:rPr>
      </w:pPr>
      <w:ins w:id="31" w:author="Ayushya Agarwal" w:date="2017-01-08T19:11:00Z">
        <w:r>
          <w:rPr>
            <w:rFonts w:ascii="Times New Roman" w:hAnsi="Times New Roman" w:cs="Times New Roman"/>
            <w:sz w:val="26"/>
            <w:szCs w:val="26"/>
          </w:rPr>
          <w:t xml:space="preserve">Senator </w:t>
        </w:r>
      </w:ins>
      <w:ins w:id="32" w:author="Ayushya Agarwal" w:date="2017-01-08T19:12:00Z">
        <w:r>
          <w:rPr>
            <w:rFonts w:ascii="Times New Roman" w:hAnsi="Times New Roman" w:cs="Times New Roman"/>
            <w:sz w:val="26"/>
            <w:szCs w:val="26"/>
          </w:rPr>
          <w:t>MSR (from all MSR students)</w:t>
        </w:r>
      </w:ins>
    </w:p>
    <w:p w:rsidR="006606CB" w:rsidRDefault="006606CB" w:rsidP="00754024">
      <w:pPr>
        <w:pStyle w:val="ListParagraph"/>
        <w:numPr>
          <w:ilvl w:val="1"/>
          <w:numId w:val="18"/>
        </w:numPr>
        <w:jc w:val="both"/>
        <w:rPr>
          <w:ins w:id="33" w:author="Ayushya Agarwal" w:date="2017-01-08T19:06:00Z"/>
          <w:rFonts w:ascii="Times New Roman" w:hAnsi="Times New Roman" w:cs="Times New Roman"/>
          <w:sz w:val="26"/>
          <w:szCs w:val="26"/>
        </w:rPr>
      </w:pPr>
      <w:ins w:id="34" w:author="Ayushya Agarwal" w:date="2017-01-08T19:06:00Z">
        <w:r>
          <w:rPr>
            <w:rFonts w:ascii="Times New Roman" w:hAnsi="Times New Roman" w:cs="Times New Roman"/>
            <w:sz w:val="26"/>
            <w:szCs w:val="26"/>
          </w:rPr>
          <w:t>Senator PhD, 1</w:t>
        </w:r>
        <w:r w:rsidRPr="006606CB">
          <w:rPr>
            <w:rFonts w:ascii="Times New Roman" w:hAnsi="Times New Roman" w:cs="Times New Roman"/>
            <w:sz w:val="26"/>
            <w:szCs w:val="26"/>
            <w:vertAlign w:val="superscript"/>
            <w:rPrChange w:id="35" w:author="Ayushya Agarwal" w:date="2017-01-08T19:06:00Z">
              <w:rPr>
                <w:rFonts w:ascii="Times New Roman" w:hAnsi="Times New Roman" w:cs="Times New Roman"/>
                <w:sz w:val="26"/>
                <w:szCs w:val="26"/>
              </w:rPr>
            </w:rPrChange>
          </w:rPr>
          <w:t>st</w:t>
        </w:r>
        <w:r>
          <w:rPr>
            <w:rFonts w:ascii="Times New Roman" w:hAnsi="Times New Roman" w:cs="Times New Roman"/>
            <w:sz w:val="26"/>
            <w:szCs w:val="26"/>
          </w:rPr>
          <w:t xml:space="preserve"> Year</w:t>
        </w:r>
      </w:ins>
    </w:p>
    <w:p w:rsidR="006606CB" w:rsidRPr="00754024" w:rsidRDefault="006606CB" w:rsidP="00754024">
      <w:pPr>
        <w:pStyle w:val="ListParagraph"/>
        <w:numPr>
          <w:ilvl w:val="1"/>
          <w:numId w:val="18"/>
        </w:numPr>
        <w:jc w:val="both"/>
        <w:rPr>
          <w:rFonts w:ascii="Times New Roman" w:hAnsi="Times New Roman" w:cs="Times New Roman"/>
          <w:sz w:val="26"/>
          <w:szCs w:val="26"/>
        </w:rPr>
      </w:pPr>
      <w:ins w:id="36" w:author="Ayushya Agarwal" w:date="2017-01-08T19:07:00Z">
        <w:r>
          <w:rPr>
            <w:rFonts w:ascii="Times New Roman" w:hAnsi="Times New Roman" w:cs="Times New Roman"/>
            <w:sz w:val="26"/>
            <w:szCs w:val="26"/>
          </w:rPr>
          <w:t>Senator PhD, 2</w:t>
        </w:r>
        <w:r w:rsidRPr="006606CB">
          <w:rPr>
            <w:rFonts w:ascii="Times New Roman" w:hAnsi="Times New Roman" w:cs="Times New Roman"/>
            <w:sz w:val="26"/>
            <w:szCs w:val="26"/>
            <w:vertAlign w:val="superscript"/>
            <w:rPrChange w:id="37" w:author="Ayushya Agarwal" w:date="2017-01-08T19:07:00Z">
              <w:rPr>
                <w:rFonts w:ascii="Times New Roman" w:hAnsi="Times New Roman" w:cs="Times New Roman"/>
                <w:sz w:val="26"/>
                <w:szCs w:val="26"/>
              </w:rPr>
            </w:rPrChange>
          </w:rPr>
          <w:t>nd</w:t>
        </w:r>
        <w:r>
          <w:rPr>
            <w:rFonts w:ascii="Times New Roman" w:hAnsi="Times New Roman" w:cs="Times New Roman"/>
            <w:sz w:val="26"/>
            <w:szCs w:val="26"/>
          </w:rPr>
          <w:t xml:space="preserve"> Year</w:t>
        </w:r>
      </w:ins>
    </w:p>
    <w:p w:rsidR="00AC5983" w:rsidRPr="00754024" w:rsidRDefault="00592BDA" w:rsidP="00754024">
      <w:pPr>
        <w:pStyle w:val="ListParagraph"/>
        <w:numPr>
          <w:ilvl w:val="1"/>
          <w:numId w:val="18"/>
        </w:numPr>
        <w:jc w:val="both"/>
        <w:rPr>
          <w:rFonts w:ascii="Times New Roman" w:hAnsi="Times New Roman" w:cs="Times New Roman"/>
          <w:sz w:val="26"/>
          <w:szCs w:val="26"/>
        </w:rPr>
      </w:pPr>
      <w:r w:rsidRPr="00754024">
        <w:rPr>
          <w:rFonts w:ascii="Times New Roman" w:hAnsi="Times New Roman" w:cs="Times New Roman"/>
          <w:sz w:val="26"/>
          <w:szCs w:val="26"/>
        </w:rPr>
        <w:t>Senator PhD</w:t>
      </w:r>
      <w:ins w:id="38" w:author="Ayushya Agarwal" w:date="2017-01-08T19:08:00Z">
        <w:r w:rsidR="006606CB">
          <w:rPr>
            <w:rFonts w:ascii="Times New Roman" w:hAnsi="Times New Roman" w:cs="Times New Roman"/>
            <w:sz w:val="26"/>
            <w:szCs w:val="26"/>
          </w:rPr>
          <w:t>,</w:t>
        </w:r>
      </w:ins>
      <w:r w:rsidRPr="00754024">
        <w:rPr>
          <w:rFonts w:ascii="Times New Roman" w:hAnsi="Times New Roman" w:cs="Times New Roman"/>
          <w:sz w:val="26"/>
          <w:szCs w:val="26"/>
        </w:rPr>
        <w:t xml:space="preserve"> </w:t>
      </w:r>
      <w:ins w:id="39" w:author="Ayushya Agarwal" w:date="2017-01-08T19:08:00Z">
        <w:r w:rsidR="006606CB">
          <w:rPr>
            <w:rFonts w:ascii="Times New Roman" w:hAnsi="Times New Roman" w:cs="Times New Roman"/>
            <w:sz w:val="26"/>
            <w:szCs w:val="26"/>
          </w:rPr>
          <w:t>3</w:t>
        </w:r>
        <w:r w:rsidR="006606CB" w:rsidRPr="006606CB">
          <w:rPr>
            <w:rFonts w:ascii="Times New Roman" w:hAnsi="Times New Roman" w:cs="Times New Roman"/>
            <w:sz w:val="26"/>
            <w:szCs w:val="26"/>
            <w:vertAlign w:val="superscript"/>
            <w:rPrChange w:id="40" w:author="Ayushya Agarwal" w:date="2017-01-08T19:08:00Z">
              <w:rPr>
                <w:rFonts w:ascii="Times New Roman" w:hAnsi="Times New Roman" w:cs="Times New Roman"/>
                <w:sz w:val="26"/>
                <w:szCs w:val="26"/>
              </w:rPr>
            </w:rPrChange>
          </w:rPr>
          <w:t>rd</w:t>
        </w:r>
        <w:r w:rsidR="006606CB">
          <w:rPr>
            <w:rFonts w:ascii="Times New Roman" w:hAnsi="Times New Roman" w:cs="Times New Roman"/>
            <w:sz w:val="26"/>
            <w:szCs w:val="26"/>
          </w:rPr>
          <w:t xml:space="preserve"> Year and above</w:t>
        </w:r>
      </w:ins>
      <w:del w:id="41" w:author="Ayushya Agarwal" w:date="2017-01-08T19:08:00Z">
        <w:r w:rsidRPr="00754024" w:rsidDel="006606CB">
          <w:rPr>
            <w:rFonts w:ascii="Times New Roman" w:hAnsi="Times New Roman" w:cs="Times New Roman"/>
            <w:sz w:val="26"/>
            <w:szCs w:val="26"/>
          </w:rPr>
          <w:delText xml:space="preserve">(from </w:delText>
        </w:r>
      </w:del>
      <w:del w:id="42" w:author="Ayushya Agarwal" w:date="2017-01-08T19:07:00Z">
        <w:r w:rsidRPr="00754024" w:rsidDel="006606CB">
          <w:rPr>
            <w:rFonts w:ascii="Times New Roman" w:hAnsi="Times New Roman" w:cs="Times New Roman"/>
            <w:sz w:val="26"/>
            <w:szCs w:val="26"/>
          </w:rPr>
          <w:delText>a</w:delText>
        </w:r>
        <w:r w:rsidR="00AC5983" w:rsidRPr="00754024" w:rsidDel="006606CB">
          <w:rPr>
            <w:rFonts w:ascii="Times New Roman" w:hAnsi="Times New Roman" w:cs="Times New Roman"/>
            <w:sz w:val="26"/>
            <w:szCs w:val="26"/>
          </w:rPr>
          <w:delText>ll PhD students</w:delText>
        </w:r>
      </w:del>
      <w:del w:id="43" w:author="Ayushya Agarwal" w:date="2017-01-08T19:08:00Z">
        <w:r w:rsidRPr="00754024" w:rsidDel="006606CB">
          <w:rPr>
            <w:rFonts w:ascii="Times New Roman" w:hAnsi="Times New Roman" w:cs="Times New Roman"/>
            <w:sz w:val="26"/>
            <w:szCs w:val="26"/>
          </w:rPr>
          <w:delText>)</w:delText>
        </w:r>
      </w:del>
    </w:p>
    <w:p w:rsidR="00AC5983" w:rsidRPr="00754024" w:rsidRDefault="00F24D9E" w:rsidP="00754024">
      <w:pPr>
        <w:pStyle w:val="ListParagraph"/>
        <w:numPr>
          <w:ilvl w:val="0"/>
          <w:numId w:val="18"/>
        </w:numPr>
        <w:jc w:val="both"/>
        <w:rPr>
          <w:rFonts w:ascii="Times New Roman" w:hAnsi="Times New Roman" w:cs="Times New Roman"/>
          <w:sz w:val="26"/>
          <w:szCs w:val="26"/>
        </w:rPr>
      </w:pPr>
      <w:r w:rsidRPr="00754024">
        <w:rPr>
          <w:rFonts w:ascii="Times New Roman" w:hAnsi="Times New Roman" w:cs="Times New Roman"/>
          <w:sz w:val="26"/>
          <w:szCs w:val="26"/>
        </w:rPr>
        <w:t xml:space="preserve">Members </w:t>
      </w:r>
      <w:r w:rsidR="00AC5983" w:rsidRPr="00754024">
        <w:rPr>
          <w:rFonts w:ascii="Times New Roman" w:hAnsi="Times New Roman" w:cs="Times New Roman"/>
          <w:sz w:val="26"/>
          <w:szCs w:val="26"/>
        </w:rPr>
        <w:t>who shall officiate till the Convoc</w:t>
      </w:r>
      <w:r w:rsidR="00592BDA" w:rsidRPr="00754024">
        <w:rPr>
          <w:rFonts w:ascii="Times New Roman" w:hAnsi="Times New Roman" w:cs="Times New Roman"/>
          <w:sz w:val="26"/>
          <w:szCs w:val="26"/>
        </w:rPr>
        <w:t>ation of the Institute shall be:</w:t>
      </w:r>
    </w:p>
    <w:p w:rsidR="00AC5983" w:rsidRPr="00754024" w:rsidRDefault="00592BDA" w:rsidP="00754024">
      <w:pPr>
        <w:pStyle w:val="ListParagraph"/>
        <w:numPr>
          <w:ilvl w:val="1"/>
          <w:numId w:val="18"/>
        </w:numPr>
        <w:jc w:val="both"/>
        <w:rPr>
          <w:rFonts w:ascii="Times New Roman" w:hAnsi="Times New Roman" w:cs="Times New Roman"/>
          <w:sz w:val="26"/>
          <w:szCs w:val="26"/>
        </w:rPr>
      </w:pPr>
      <w:r w:rsidRPr="00754024">
        <w:rPr>
          <w:rFonts w:ascii="Times New Roman" w:hAnsi="Times New Roman" w:cs="Times New Roman"/>
          <w:sz w:val="26"/>
          <w:szCs w:val="26"/>
        </w:rPr>
        <w:t>Senator</w:t>
      </w:r>
      <w:r w:rsidR="002C1382" w:rsidRPr="00754024">
        <w:rPr>
          <w:rFonts w:ascii="Times New Roman" w:hAnsi="Times New Roman" w:cs="Times New Roman"/>
          <w:sz w:val="26"/>
          <w:szCs w:val="26"/>
        </w:rPr>
        <w:t xml:space="preserve"> BT/BS</w:t>
      </w:r>
      <w:r w:rsidR="00345874">
        <w:rPr>
          <w:rFonts w:ascii="Times New Roman" w:hAnsi="Times New Roman" w:cs="Times New Roman"/>
          <w:sz w:val="26"/>
          <w:szCs w:val="26"/>
        </w:rPr>
        <w:t>-MT/MS</w:t>
      </w:r>
      <w:r w:rsidR="00187502">
        <w:rPr>
          <w:rFonts w:ascii="Times New Roman" w:hAnsi="Times New Roman" w:cs="Times New Roman"/>
          <w:sz w:val="26"/>
          <w:szCs w:val="26"/>
        </w:rPr>
        <w:t>/MBA</w:t>
      </w:r>
      <w:r w:rsidR="00AC5983" w:rsidRPr="00754024">
        <w:rPr>
          <w:rFonts w:ascii="Times New Roman" w:hAnsi="Times New Roman" w:cs="Times New Roman"/>
          <w:sz w:val="26"/>
          <w:szCs w:val="26"/>
        </w:rPr>
        <w:t>, 5</w:t>
      </w:r>
      <w:r w:rsidR="00AC5983" w:rsidRPr="00754024">
        <w:rPr>
          <w:rFonts w:ascii="Times New Roman" w:hAnsi="Times New Roman" w:cs="Times New Roman"/>
          <w:sz w:val="26"/>
          <w:szCs w:val="26"/>
          <w:vertAlign w:val="superscript"/>
        </w:rPr>
        <w:t>th</w:t>
      </w:r>
      <w:r w:rsidR="00AC5983" w:rsidRPr="00754024">
        <w:rPr>
          <w:rFonts w:ascii="Times New Roman" w:hAnsi="Times New Roman" w:cs="Times New Roman"/>
          <w:sz w:val="26"/>
          <w:szCs w:val="26"/>
        </w:rPr>
        <w:t xml:space="preserve"> Year</w:t>
      </w:r>
    </w:p>
    <w:p w:rsidR="00AC5983" w:rsidRPr="00754024" w:rsidRDefault="00592BDA" w:rsidP="00754024">
      <w:pPr>
        <w:pStyle w:val="ListParagraph"/>
        <w:numPr>
          <w:ilvl w:val="1"/>
          <w:numId w:val="18"/>
        </w:numPr>
        <w:jc w:val="both"/>
        <w:rPr>
          <w:rFonts w:ascii="Times New Roman" w:hAnsi="Times New Roman" w:cs="Times New Roman"/>
          <w:sz w:val="26"/>
          <w:szCs w:val="26"/>
        </w:rPr>
      </w:pPr>
      <w:r w:rsidRPr="00754024">
        <w:rPr>
          <w:rFonts w:ascii="Times New Roman" w:hAnsi="Times New Roman" w:cs="Times New Roman"/>
          <w:sz w:val="26"/>
          <w:szCs w:val="26"/>
        </w:rPr>
        <w:t>Senator</w:t>
      </w:r>
      <w:r w:rsidR="002C1382" w:rsidRPr="00754024">
        <w:rPr>
          <w:rFonts w:ascii="Times New Roman" w:hAnsi="Times New Roman" w:cs="Times New Roman"/>
          <w:sz w:val="26"/>
          <w:szCs w:val="26"/>
        </w:rPr>
        <w:t xml:space="preserve"> BT/BS</w:t>
      </w:r>
      <w:r w:rsidR="00AC5983" w:rsidRPr="00754024">
        <w:rPr>
          <w:rFonts w:ascii="Times New Roman" w:hAnsi="Times New Roman" w:cs="Times New Roman"/>
          <w:sz w:val="26"/>
          <w:szCs w:val="26"/>
        </w:rPr>
        <w:t>, 4</w:t>
      </w:r>
      <w:r w:rsidR="00AC5983" w:rsidRPr="00754024">
        <w:rPr>
          <w:rFonts w:ascii="Times New Roman" w:hAnsi="Times New Roman" w:cs="Times New Roman"/>
          <w:sz w:val="26"/>
          <w:szCs w:val="26"/>
          <w:vertAlign w:val="superscript"/>
        </w:rPr>
        <w:t>th</w:t>
      </w:r>
      <w:r w:rsidR="00187502">
        <w:rPr>
          <w:rFonts w:ascii="Times New Roman" w:hAnsi="Times New Roman" w:cs="Times New Roman"/>
          <w:sz w:val="26"/>
          <w:szCs w:val="26"/>
        </w:rPr>
        <w:t xml:space="preserve"> Year</w:t>
      </w:r>
    </w:p>
    <w:p w:rsidR="00AC5983" w:rsidRPr="00754024" w:rsidRDefault="00592BDA" w:rsidP="00754024">
      <w:pPr>
        <w:pStyle w:val="ListParagraph"/>
        <w:numPr>
          <w:ilvl w:val="1"/>
          <w:numId w:val="18"/>
        </w:numPr>
        <w:jc w:val="both"/>
        <w:rPr>
          <w:rFonts w:ascii="Times New Roman" w:hAnsi="Times New Roman" w:cs="Times New Roman"/>
          <w:sz w:val="26"/>
          <w:szCs w:val="26"/>
        </w:rPr>
      </w:pPr>
      <w:r w:rsidRPr="00754024">
        <w:rPr>
          <w:rFonts w:ascii="Times New Roman" w:hAnsi="Times New Roman" w:cs="Times New Roman"/>
          <w:sz w:val="26"/>
          <w:szCs w:val="26"/>
        </w:rPr>
        <w:t xml:space="preserve">Senator </w:t>
      </w:r>
      <w:proofErr w:type="spellStart"/>
      <w:r w:rsidR="00AC5983" w:rsidRPr="00754024">
        <w:rPr>
          <w:rFonts w:ascii="Times New Roman" w:hAnsi="Times New Roman" w:cs="Times New Roman"/>
          <w:sz w:val="26"/>
          <w:szCs w:val="26"/>
        </w:rPr>
        <w:t>MTech</w:t>
      </w:r>
      <w:proofErr w:type="spellEnd"/>
      <w:r w:rsidR="00AC5983" w:rsidRPr="00754024">
        <w:rPr>
          <w:rFonts w:ascii="Times New Roman" w:hAnsi="Times New Roman" w:cs="Times New Roman"/>
          <w:sz w:val="26"/>
          <w:szCs w:val="26"/>
        </w:rPr>
        <w:t xml:space="preserve"> (2-year), 2</w:t>
      </w:r>
      <w:r w:rsidR="00AC5983" w:rsidRPr="00754024">
        <w:rPr>
          <w:rFonts w:ascii="Times New Roman" w:hAnsi="Times New Roman" w:cs="Times New Roman"/>
          <w:sz w:val="26"/>
          <w:szCs w:val="26"/>
          <w:vertAlign w:val="superscript"/>
        </w:rPr>
        <w:t>nd</w:t>
      </w:r>
      <w:r w:rsidR="00AC5983" w:rsidRPr="00754024">
        <w:rPr>
          <w:rFonts w:ascii="Times New Roman" w:hAnsi="Times New Roman" w:cs="Times New Roman"/>
          <w:sz w:val="26"/>
          <w:szCs w:val="26"/>
        </w:rPr>
        <w:t xml:space="preserve"> Year</w:t>
      </w:r>
    </w:p>
    <w:p w:rsidR="00481BAB" w:rsidRPr="00754024" w:rsidRDefault="00592BDA" w:rsidP="00754024">
      <w:pPr>
        <w:pStyle w:val="ListParagraph"/>
        <w:numPr>
          <w:ilvl w:val="1"/>
          <w:numId w:val="18"/>
        </w:numPr>
        <w:jc w:val="both"/>
        <w:rPr>
          <w:rFonts w:ascii="Times New Roman" w:hAnsi="Times New Roman" w:cs="Times New Roman"/>
          <w:sz w:val="26"/>
          <w:szCs w:val="26"/>
        </w:rPr>
      </w:pPr>
      <w:r w:rsidRPr="00754024">
        <w:rPr>
          <w:rFonts w:ascii="Times New Roman" w:hAnsi="Times New Roman" w:cs="Times New Roman"/>
          <w:sz w:val="26"/>
          <w:szCs w:val="26"/>
        </w:rPr>
        <w:t xml:space="preserve">Senator </w:t>
      </w:r>
      <w:r w:rsidR="00AC5983" w:rsidRPr="00754024">
        <w:rPr>
          <w:rFonts w:ascii="Times New Roman" w:hAnsi="Times New Roman" w:cs="Times New Roman"/>
          <w:sz w:val="26"/>
          <w:szCs w:val="26"/>
        </w:rPr>
        <w:t xml:space="preserve">MBA, </w:t>
      </w:r>
      <w:proofErr w:type="spellStart"/>
      <w:r w:rsidR="00AC5983" w:rsidRPr="00754024">
        <w:rPr>
          <w:rFonts w:ascii="Times New Roman" w:hAnsi="Times New Roman" w:cs="Times New Roman"/>
          <w:sz w:val="26"/>
          <w:szCs w:val="26"/>
        </w:rPr>
        <w:t>MDes</w:t>
      </w:r>
      <w:proofErr w:type="spellEnd"/>
      <w:r w:rsidR="00AC5983" w:rsidRPr="00754024">
        <w:rPr>
          <w:rFonts w:ascii="Times New Roman" w:hAnsi="Times New Roman" w:cs="Times New Roman"/>
          <w:sz w:val="26"/>
          <w:szCs w:val="26"/>
        </w:rPr>
        <w:t xml:space="preserve"> and other 2-year programmes, 2</w:t>
      </w:r>
      <w:r w:rsidR="00AC5983" w:rsidRPr="00754024">
        <w:rPr>
          <w:rFonts w:ascii="Times New Roman" w:hAnsi="Times New Roman" w:cs="Times New Roman"/>
          <w:sz w:val="26"/>
          <w:szCs w:val="26"/>
          <w:vertAlign w:val="superscript"/>
        </w:rPr>
        <w:t>nd</w:t>
      </w:r>
      <w:r w:rsidR="00AC5983" w:rsidRPr="00754024">
        <w:rPr>
          <w:rFonts w:ascii="Times New Roman" w:hAnsi="Times New Roman" w:cs="Times New Roman"/>
          <w:sz w:val="26"/>
          <w:szCs w:val="26"/>
        </w:rPr>
        <w:t xml:space="preserve"> Year</w:t>
      </w:r>
    </w:p>
    <w:p w:rsidR="00AC5983" w:rsidRPr="00754024" w:rsidRDefault="00592BDA" w:rsidP="00754024">
      <w:pPr>
        <w:pStyle w:val="ListParagraph"/>
        <w:numPr>
          <w:ilvl w:val="1"/>
          <w:numId w:val="18"/>
        </w:numPr>
        <w:jc w:val="both"/>
        <w:rPr>
          <w:rFonts w:ascii="Times New Roman" w:hAnsi="Times New Roman" w:cs="Times New Roman"/>
          <w:sz w:val="26"/>
          <w:szCs w:val="26"/>
        </w:rPr>
      </w:pPr>
      <w:r w:rsidRPr="00754024">
        <w:rPr>
          <w:rFonts w:ascii="Times New Roman" w:hAnsi="Times New Roman" w:cs="Times New Roman"/>
          <w:sz w:val="26"/>
          <w:szCs w:val="26"/>
        </w:rPr>
        <w:t xml:space="preserve">Senator </w:t>
      </w:r>
      <w:r w:rsidR="00AC5983" w:rsidRPr="00754024">
        <w:rPr>
          <w:rFonts w:ascii="Times New Roman" w:hAnsi="Times New Roman" w:cs="Times New Roman"/>
          <w:sz w:val="26"/>
          <w:szCs w:val="26"/>
        </w:rPr>
        <w:t>MSc (2-year), 2</w:t>
      </w:r>
      <w:r w:rsidR="00AC5983" w:rsidRPr="00754024">
        <w:rPr>
          <w:rFonts w:ascii="Times New Roman" w:hAnsi="Times New Roman" w:cs="Times New Roman"/>
          <w:sz w:val="26"/>
          <w:szCs w:val="26"/>
          <w:vertAlign w:val="superscript"/>
        </w:rPr>
        <w:t>nd</w:t>
      </w:r>
      <w:r w:rsidR="00AC5983" w:rsidRPr="00754024">
        <w:rPr>
          <w:rFonts w:ascii="Times New Roman" w:hAnsi="Times New Roman" w:cs="Times New Roman"/>
          <w:sz w:val="26"/>
          <w:szCs w:val="26"/>
        </w:rPr>
        <w:t xml:space="preserve"> Year</w:t>
      </w:r>
    </w:p>
    <w:p w:rsidR="00C34C3A" w:rsidRPr="00754024" w:rsidRDefault="00C34C3A" w:rsidP="00754024">
      <w:pPr>
        <w:pStyle w:val="ListParagraph"/>
        <w:numPr>
          <w:ilvl w:val="1"/>
          <w:numId w:val="15"/>
        </w:numPr>
        <w:jc w:val="both"/>
        <w:rPr>
          <w:rFonts w:ascii="Times New Roman" w:hAnsi="Times New Roman" w:cs="Times New Roman"/>
          <w:sz w:val="26"/>
          <w:szCs w:val="26"/>
        </w:rPr>
      </w:pPr>
      <w:r w:rsidRPr="00754024">
        <w:rPr>
          <w:rFonts w:ascii="Times New Roman" w:hAnsi="Times New Roman" w:cs="Times New Roman"/>
          <w:sz w:val="26"/>
          <w:szCs w:val="26"/>
        </w:rPr>
        <w:t>General Elections shall ordinarily be held around 20</w:t>
      </w:r>
      <w:r w:rsidRPr="00754024">
        <w:rPr>
          <w:rFonts w:ascii="Times New Roman" w:hAnsi="Times New Roman" w:cs="Times New Roman"/>
          <w:sz w:val="26"/>
          <w:szCs w:val="26"/>
          <w:vertAlign w:val="superscript"/>
        </w:rPr>
        <w:t>th</w:t>
      </w:r>
      <w:r w:rsidRPr="00754024">
        <w:rPr>
          <w:rFonts w:ascii="Times New Roman" w:hAnsi="Times New Roman" w:cs="Times New Roman"/>
          <w:sz w:val="26"/>
          <w:szCs w:val="26"/>
        </w:rPr>
        <w:t xml:space="preserve"> January </w:t>
      </w:r>
      <w:r w:rsidR="00914E2F" w:rsidRPr="00754024">
        <w:rPr>
          <w:rFonts w:ascii="Times New Roman" w:hAnsi="Times New Roman" w:cs="Times New Roman"/>
          <w:sz w:val="26"/>
          <w:szCs w:val="26"/>
        </w:rPr>
        <w:t>each year</w:t>
      </w:r>
      <w:r w:rsidRPr="00754024">
        <w:rPr>
          <w:rFonts w:ascii="Times New Roman" w:hAnsi="Times New Roman" w:cs="Times New Roman"/>
          <w:sz w:val="26"/>
          <w:szCs w:val="26"/>
        </w:rPr>
        <w:t>. However, under exceptional situations, the Senate may postpone it for a maximum period of one month.</w:t>
      </w:r>
    </w:p>
    <w:p w:rsidR="00450063" w:rsidRPr="00754024" w:rsidRDefault="00450063" w:rsidP="00754024">
      <w:pPr>
        <w:pStyle w:val="ListParagraph"/>
        <w:numPr>
          <w:ilvl w:val="1"/>
          <w:numId w:val="15"/>
        </w:numPr>
        <w:jc w:val="both"/>
        <w:rPr>
          <w:rFonts w:ascii="Times New Roman" w:hAnsi="Times New Roman" w:cs="Times New Roman"/>
          <w:sz w:val="26"/>
          <w:szCs w:val="26"/>
        </w:rPr>
      </w:pPr>
      <w:r w:rsidRPr="00754024">
        <w:rPr>
          <w:rFonts w:ascii="Times New Roman" w:hAnsi="Times New Roman" w:cs="Times New Roman"/>
          <w:sz w:val="26"/>
          <w:szCs w:val="26"/>
        </w:rPr>
        <w:lastRenderedPageBreak/>
        <w:t xml:space="preserve">The Election </w:t>
      </w:r>
      <w:ins w:id="44" w:author="Ayushya Agarwal" w:date="2017-01-08T19:16:00Z">
        <w:r w:rsidR="006606CB">
          <w:rPr>
            <w:rFonts w:ascii="Times New Roman" w:hAnsi="Times New Roman" w:cs="Times New Roman"/>
            <w:sz w:val="26"/>
            <w:szCs w:val="26"/>
          </w:rPr>
          <w:t>Commission</w:t>
        </w:r>
      </w:ins>
      <w:del w:id="45" w:author="Ayushya Agarwal" w:date="2017-01-08T19:16:00Z">
        <w:r w:rsidRPr="00754024" w:rsidDel="006606CB">
          <w:rPr>
            <w:rFonts w:ascii="Times New Roman" w:hAnsi="Times New Roman" w:cs="Times New Roman"/>
            <w:sz w:val="26"/>
            <w:szCs w:val="26"/>
          </w:rPr>
          <w:delText>Council</w:delText>
        </w:r>
      </w:del>
      <w:r w:rsidRPr="00754024">
        <w:rPr>
          <w:rFonts w:ascii="Times New Roman" w:hAnsi="Times New Roman" w:cs="Times New Roman"/>
          <w:sz w:val="26"/>
          <w:szCs w:val="26"/>
        </w:rPr>
        <w:t xml:space="preserve"> shall conduct Mid-term elections annually for </w:t>
      </w:r>
      <w:r w:rsidR="00692A3C" w:rsidRPr="00754024">
        <w:rPr>
          <w:rFonts w:ascii="Times New Roman" w:hAnsi="Times New Roman" w:cs="Times New Roman"/>
          <w:sz w:val="26"/>
          <w:szCs w:val="26"/>
        </w:rPr>
        <w:t xml:space="preserve">the </w:t>
      </w:r>
      <w:r w:rsidR="00913B48" w:rsidRPr="00754024">
        <w:rPr>
          <w:rFonts w:ascii="Times New Roman" w:hAnsi="Times New Roman" w:cs="Times New Roman"/>
          <w:sz w:val="26"/>
          <w:szCs w:val="26"/>
        </w:rPr>
        <w:t xml:space="preserve">following </w:t>
      </w:r>
      <w:r w:rsidR="00692A3C" w:rsidRPr="00754024">
        <w:rPr>
          <w:rFonts w:ascii="Times New Roman" w:hAnsi="Times New Roman" w:cs="Times New Roman"/>
          <w:sz w:val="26"/>
          <w:szCs w:val="26"/>
        </w:rPr>
        <w:t>Members of the Senate</w:t>
      </w:r>
      <w:r w:rsidRPr="00754024">
        <w:rPr>
          <w:rFonts w:ascii="Times New Roman" w:hAnsi="Times New Roman" w:cs="Times New Roman"/>
          <w:sz w:val="26"/>
          <w:szCs w:val="26"/>
        </w:rPr>
        <w:t>, who shall</w:t>
      </w:r>
      <w:r w:rsidR="00913B48" w:rsidRPr="00754024">
        <w:rPr>
          <w:rFonts w:ascii="Times New Roman" w:hAnsi="Times New Roman" w:cs="Times New Roman"/>
          <w:sz w:val="26"/>
          <w:szCs w:val="26"/>
        </w:rPr>
        <w:t xml:space="preserve"> officiate</w:t>
      </w:r>
      <w:r w:rsidRPr="00754024">
        <w:rPr>
          <w:rFonts w:ascii="Times New Roman" w:hAnsi="Times New Roman" w:cs="Times New Roman"/>
          <w:sz w:val="26"/>
          <w:szCs w:val="26"/>
        </w:rPr>
        <w:t xml:space="preserve"> until the Senate hands over charge:</w:t>
      </w:r>
    </w:p>
    <w:p w:rsidR="00450063" w:rsidRPr="00754024" w:rsidRDefault="00913B48" w:rsidP="00754024">
      <w:pPr>
        <w:pStyle w:val="ListParagraph"/>
        <w:numPr>
          <w:ilvl w:val="0"/>
          <w:numId w:val="17"/>
        </w:numPr>
        <w:jc w:val="both"/>
        <w:rPr>
          <w:rFonts w:ascii="Times New Roman" w:hAnsi="Times New Roman" w:cs="Times New Roman"/>
          <w:sz w:val="26"/>
          <w:szCs w:val="26"/>
        </w:rPr>
      </w:pPr>
      <w:r w:rsidRPr="00754024">
        <w:rPr>
          <w:rFonts w:ascii="Times New Roman" w:hAnsi="Times New Roman" w:cs="Times New Roman"/>
          <w:sz w:val="26"/>
          <w:szCs w:val="26"/>
        </w:rPr>
        <w:t>Senator</w:t>
      </w:r>
      <w:r w:rsidR="00754024" w:rsidRPr="00754024">
        <w:rPr>
          <w:rFonts w:ascii="Times New Roman" w:hAnsi="Times New Roman" w:cs="Times New Roman"/>
          <w:sz w:val="26"/>
          <w:szCs w:val="26"/>
        </w:rPr>
        <w:t xml:space="preserve"> BT/BS</w:t>
      </w:r>
      <w:r w:rsidR="00450063" w:rsidRPr="00754024">
        <w:rPr>
          <w:rFonts w:ascii="Times New Roman" w:hAnsi="Times New Roman" w:cs="Times New Roman"/>
          <w:sz w:val="26"/>
          <w:szCs w:val="26"/>
        </w:rPr>
        <w:t>, 1</w:t>
      </w:r>
      <w:r w:rsidR="00450063" w:rsidRPr="00754024">
        <w:rPr>
          <w:rFonts w:ascii="Times New Roman" w:hAnsi="Times New Roman" w:cs="Times New Roman"/>
          <w:sz w:val="26"/>
          <w:szCs w:val="26"/>
          <w:vertAlign w:val="superscript"/>
        </w:rPr>
        <w:t>st</w:t>
      </w:r>
      <w:r w:rsidR="00450063" w:rsidRPr="00754024">
        <w:rPr>
          <w:rFonts w:ascii="Times New Roman" w:hAnsi="Times New Roman" w:cs="Times New Roman"/>
          <w:sz w:val="26"/>
          <w:szCs w:val="26"/>
        </w:rPr>
        <w:t xml:space="preserve"> Year</w:t>
      </w:r>
    </w:p>
    <w:p w:rsidR="00450063" w:rsidRPr="00754024" w:rsidRDefault="00913B48" w:rsidP="00754024">
      <w:pPr>
        <w:pStyle w:val="ListParagraph"/>
        <w:numPr>
          <w:ilvl w:val="0"/>
          <w:numId w:val="17"/>
        </w:numPr>
        <w:jc w:val="both"/>
        <w:rPr>
          <w:rFonts w:ascii="Times New Roman" w:hAnsi="Times New Roman" w:cs="Times New Roman"/>
          <w:sz w:val="26"/>
          <w:szCs w:val="26"/>
        </w:rPr>
      </w:pPr>
      <w:r w:rsidRPr="00754024">
        <w:rPr>
          <w:rFonts w:ascii="Times New Roman" w:hAnsi="Times New Roman" w:cs="Times New Roman"/>
          <w:sz w:val="26"/>
          <w:szCs w:val="26"/>
        </w:rPr>
        <w:t xml:space="preserve">Senator </w:t>
      </w:r>
      <w:proofErr w:type="spellStart"/>
      <w:r w:rsidR="00450063" w:rsidRPr="00754024">
        <w:rPr>
          <w:rFonts w:ascii="Times New Roman" w:hAnsi="Times New Roman" w:cs="Times New Roman"/>
          <w:sz w:val="26"/>
          <w:szCs w:val="26"/>
        </w:rPr>
        <w:t>MTech</w:t>
      </w:r>
      <w:proofErr w:type="spellEnd"/>
      <w:r w:rsidR="00450063" w:rsidRPr="00754024">
        <w:rPr>
          <w:rFonts w:ascii="Times New Roman" w:hAnsi="Times New Roman" w:cs="Times New Roman"/>
          <w:sz w:val="26"/>
          <w:szCs w:val="26"/>
        </w:rPr>
        <w:t xml:space="preserve"> (2-year), 1</w:t>
      </w:r>
      <w:r w:rsidR="00450063" w:rsidRPr="00754024">
        <w:rPr>
          <w:rFonts w:ascii="Times New Roman" w:hAnsi="Times New Roman" w:cs="Times New Roman"/>
          <w:sz w:val="26"/>
          <w:szCs w:val="26"/>
          <w:vertAlign w:val="superscript"/>
        </w:rPr>
        <w:t>st</w:t>
      </w:r>
      <w:r w:rsidR="00450063" w:rsidRPr="00754024">
        <w:rPr>
          <w:rFonts w:ascii="Times New Roman" w:hAnsi="Times New Roman" w:cs="Times New Roman"/>
          <w:sz w:val="26"/>
          <w:szCs w:val="26"/>
        </w:rPr>
        <w:t xml:space="preserve"> Year</w:t>
      </w:r>
    </w:p>
    <w:p w:rsidR="00450063" w:rsidRPr="00754024" w:rsidRDefault="00913B48" w:rsidP="00754024">
      <w:pPr>
        <w:pStyle w:val="ListParagraph"/>
        <w:numPr>
          <w:ilvl w:val="0"/>
          <w:numId w:val="17"/>
        </w:numPr>
        <w:jc w:val="both"/>
        <w:rPr>
          <w:rFonts w:ascii="Times New Roman" w:hAnsi="Times New Roman" w:cs="Times New Roman"/>
          <w:sz w:val="26"/>
          <w:szCs w:val="26"/>
        </w:rPr>
      </w:pPr>
      <w:r w:rsidRPr="00754024">
        <w:rPr>
          <w:rFonts w:ascii="Times New Roman" w:hAnsi="Times New Roman" w:cs="Times New Roman"/>
          <w:sz w:val="26"/>
          <w:szCs w:val="26"/>
        </w:rPr>
        <w:t xml:space="preserve">Senator </w:t>
      </w:r>
      <w:r w:rsidR="00450063" w:rsidRPr="00754024">
        <w:rPr>
          <w:rFonts w:ascii="Times New Roman" w:hAnsi="Times New Roman" w:cs="Times New Roman"/>
          <w:sz w:val="26"/>
          <w:szCs w:val="26"/>
        </w:rPr>
        <w:t xml:space="preserve">MBA, </w:t>
      </w:r>
      <w:proofErr w:type="spellStart"/>
      <w:r w:rsidR="00450063" w:rsidRPr="00754024">
        <w:rPr>
          <w:rFonts w:ascii="Times New Roman" w:hAnsi="Times New Roman" w:cs="Times New Roman"/>
          <w:sz w:val="26"/>
          <w:szCs w:val="26"/>
        </w:rPr>
        <w:t>MDes</w:t>
      </w:r>
      <w:proofErr w:type="spellEnd"/>
      <w:r w:rsidR="00450063" w:rsidRPr="00754024">
        <w:rPr>
          <w:rFonts w:ascii="Times New Roman" w:hAnsi="Times New Roman" w:cs="Times New Roman"/>
          <w:sz w:val="26"/>
          <w:szCs w:val="26"/>
        </w:rPr>
        <w:t xml:space="preserve"> and other 2-year programmes, 1</w:t>
      </w:r>
      <w:r w:rsidR="00450063" w:rsidRPr="00754024">
        <w:rPr>
          <w:rFonts w:ascii="Times New Roman" w:hAnsi="Times New Roman" w:cs="Times New Roman"/>
          <w:sz w:val="26"/>
          <w:szCs w:val="26"/>
          <w:vertAlign w:val="superscript"/>
        </w:rPr>
        <w:t>st</w:t>
      </w:r>
      <w:r w:rsidR="00450063" w:rsidRPr="00754024">
        <w:rPr>
          <w:rFonts w:ascii="Times New Roman" w:hAnsi="Times New Roman" w:cs="Times New Roman"/>
          <w:sz w:val="26"/>
          <w:szCs w:val="26"/>
        </w:rPr>
        <w:t xml:space="preserve"> Year</w:t>
      </w:r>
    </w:p>
    <w:p w:rsidR="00450063" w:rsidRPr="00754024" w:rsidRDefault="00913B48" w:rsidP="00754024">
      <w:pPr>
        <w:pStyle w:val="ListParagraph"/>
        <w:numPr>
          <w:ilvl w:val="0"/>
          <w:numId w:val="17"/>
        </w:numPr>
        <w:jc w:val="both"/>
        <w:rPr>
          <w:rFonts w:ascii="Times New Roman" w:hAnsi="Times New Roman" w:cs="Times New Roman"/>
          <w:sz w:val="26"/>
          <w:szCs w:val="26"/>
        </w:rPr>
      </w:pPr>
      <w:r w:rsidRPr="00754024">
        <w:rPr>
          <w:rFonts w:ascii="Times New Roman" w:hAnsi="Times New Roman" w:cs="Times New Roman"/>
          <w:sz w:val="26"/>
          <w:szCs w:val="26"/>
        </w:rPr>
        <w:t xml:space="preserve">Senator </w:t>
      </w:r>
      <w:r w:rsidR="00450063" w:rsidRPr="00754024">
        <w:rPr>
          <w:rFonts w:ascii="Times New Roman" w:hAnsi="Times New Roman" w:cs="Times New Roman"/>
          <w:sz w:val="26"/>
          <w:szCs w:val="26"/>
        </w:rPr>
        <w:t>MSc (2-year), 1</w:t>
      </w:r>
      <w:r w:rsidR="00450063" w:rsidRPr="00754024">
        <w:rPr>
          <w:rFonts w:ascii="Times New Roman" w:hAnsi="Times New Roman" w:cs="Times New Roman"/>
          <w:sz w:val="26"/>
          <w:szCs w:val="26"/>
          <w:vertAlign w:val="superscript"/>
        </w:rPr>
        <w:t>st</w:t>
      </w:r>
      <w:r w:rsidR="00450063" w:rsidRPr="00754024">
        <w:rPr>
          <w:rFonts w:ascii="Times New Roman" w:hAnsi="Times New Roman" w:cs="Times New Roman"/>
          <w:sz w:val="26"/>
          <w:szCs w:val="26"/>
        </w:rPr>
        <w:t xml:space="preserve"> Year</w:t>
      </w:r>
    </w:p>
    <w:p w:rsidR="00914E2F" w:rsidRPr="00754024" w:rsidRDefault="00EA2082" w:rsidP="00754024">
      <w:pPr>
        <w:pStyle w:val="ListParagraph"/>
        <w:numPr>
          <w:ilvl w:val="1"/>
          <w:numId w:val="15"/>
        </w:numPr>
        <w:jc w:val="both"/>
        <w:rPr>
          <w:rFonts w:ascii="Times New Roman" w:hAnsi="Times New Roman" w:cs="Times New Roman"/>
          <w:sz w:val="26"/>
          <w:szCs w:val="26"/>
        </w:rPr>
      </w:pPr>
      <w:r w:rsidRPr="00754024">
        <w:rPr>
          <w:rFonts w:ascii="Times New Roman" w:hAnsi="Times New Roman" w:cs="Times New Roman"/>
          <w:sz w:val="26"/>
          <w:szCs w:val="26"/>
        </w:rPr>
        <w:t xml:space="preserve">By-elections shall </w:t>
      </w:r>
      <w:r w:rsidR="004C5997">
        <w:rPr>
          <w:rFonts w:ascii="Times New Roman" w:hAnsi="Times New Roman" w:cs="Times New Roman"/>
          <w:sz w:val="26"/>
          <w:szCs w:val="26"/>
        </w:rPr>
        <w:t xml:space="preserve">ordinarily </w:t>
      </w:r>
      <w:r w:rsidRPr="00754024">
        <w:rPr>
          <w:rFonts w:ascii="Times New Roman" w:hAnsi="Times New Roman" w:cs="Times New Roman"/>
          <w:sz w:val="26"/>
          <w:szCs w:val="26"/>
        </w:rPr>
        <w:t>be conducted along with the Mid-term Elections for a</w:t>
      </w:r>
      <w:r w:rsidR="00863472" w:rsidRPr="00754024">
        <w:rPr>
          <w:rFonts w:ascii="Times New Roman" w:hAnsi="Times New Roman" w:cs="Times New Roman"/>
          <w:sz w:val="26"/>
          <w:szCs w:val="26"/>
        </w:rPr>
        <w:t xml:space="preserve">ny post </w:t>
      </w:r>
      <w:r w:rsidRPr="00754024">
        <w:rPr>
          <w:rFonts w:ascii="Times New Roman" w:hAnsi="Times New Roman" w:cs="Times New Roman"/>
          <w:sz w:val="26"/>
          <w:szCs w:val="26"/>
        </w:rPr>
        <w:t xml:space="preserve">mentioned </w:t>
      </w:r>
      <w:r w:rsidR="00913B48" w:rsidRPr="00754024">
        <w:rPr>
          <w:rFonts w:ascii="Times New Roman" w:hAnsi="Times New Roman" w:cs="Times New Roman"/>
          <w:sz w:val="26"/>
          <w:szCs w:val="26"/>
        </w:rPr>
        <w:t>in</w:t>
      </w:r>
      <w:r w:rsidRPr="00754024">
        <w:rPr>
          <w:rFonts w:ascii="Times New Roman" w:hAnsi="Times New Roman" w:cs="Times New Roman"/>
          <w:sz w:val="26"/>
          <w:szCs w:val="26"/>
        </w:rPr>
        <w:t xml:space="preserve"> Article</w:t>
      </w:r>
      <w:r w:rsidR="00913B48" w:rsidRPr="00754024">
        <w:rPr>
          <w:rFonts w:ascii="Times New Roman" w:hAnsi="Times New Roman" w:cs="Times New Roman"/>
          <w:sz w:val="26"/>
          <w:szCs w:val="26"/>
        </w:rPr>
        <w:t xml:space="preserve"> 3.02 </w:t>
      </w:r>
      <w:r w:rsidR="00863472" w:rsidRPr="00754024">
        <w:rPr>
          <w:rFonts w:ascii="Times New Roman" w:hAnsi="Times New Roman" w:cs="Times New Roman"/>
          <w:sz w:val="26"/>
          <w:szCs w:val="26"/>
        </w:rPr>
        <w:t>which</w:t>
      </w:r>
      <w:r w:rsidRPr="00754024">
        <w:rPr>
          <w:rFonts w:ascii="Times New Roman" w:hAnsi="Times New Roman" w:cs="Times New Roman"/>
          <w:sz w:val="26"/>
          <w:szCs w:val="26"/>
        </w:rPr>
        <w:t xml:space="preserve"> is</w:t>
      </w:r>
      <w:r w:rsidR="00863472" w:rsidRPr="00754024">
        <w:rPr>
          <w:rFonts w:ascii="Times New Roman" w:hAnsi="Times New Roman" w:cs="Times New Roman"/>
          <w:sz w:val="26"/>
          <w:szCs w:val="26"/>
        </w:rPr>
        <w:t xml:space="preserve"> vacant</w:t>
      </w:r>
      <w:r w:rsidRPr="00754024">
        <w:rPr>
          <w:rFonts w:ascii="Times New Roman" w:hAnsi="Times New Roman" w:cs="Times New Roman"/>
          <w:sz w:val="26"/>
          <w:szCs w:val="26"/>
        </w:rPr>
        <w:t xml:space="preserve"> </w:t>
      </w:r>
      <w:r w:rsidR="002D5610" w:rsidRPr="00754024">
        <w:rPr>
          <w:rFonts w:ascii="Times New Roman" w:hAnsi="Times New Roman" w:cs="Times New Roman"/>
          <w:sz w:val="26"/>
          <w:szCs w:val="26"/>
        </w:rPr>
        <w:t>at that point of time</w:t>
      </w:r>
      <w:r w:rsidRPr="00754024">
        <w:rPr>
          <w:rFonts w:ascii="Times New Roman" w:hAnsi="Times New Roman" w:cs="Times New Roman"/>
          <w:sz w:val="26"/>
          <w:szCs w:val="26"/>
        </w:rPr>
        <w:t>.</w:t>
      </w:r>
    </w:p>
    <w:p w:rsidR="00450063" w:rsidRPr="00754024" w:rsidRDefault="00450063" w:rsidP="00754024">
      <w:pPr>
        <w:pStyle w:val="ListParagraph"/>
        <w:numPr>
          <w:ilvl w:val="1"/>
          <w:numId w:val="15"/>
        </w:numPr>
        <w:jc w:val="both"/>
        <w:rPr>
          <w:rFonts w:ascii="Times New Roman" w:hAnsi="Times New Roman" w:cs="Times New Roman"/>
          <w:sz w:val="26"/>
          <w:szCs w:val="26"/>
        </w:rPr>
      </w:pPr>
      <w:r w:rsidRPr="00754024">
        <w:rPr>
          <w:rFonts w:ascii="Times New Roman" w:hAnsi="Times New Roman" w:cs="Times New Roman"/>
          <w:sz w:val="26"/>
          <w:szCs w:val="26"/>
        </w:rPr>
        <w:t>Mid-term elections shall be held in August or early September</w:t>
      </w:r>
      <w:r w:rsidR="00914E2F" w:rsidRPr="00754024">
        <w:rPr>
          <w:rFonts w:ascii="Times New Roman" w:hAnsi="Times New Roman" w:cs="Times New Roman"/>
          <w:sz w:val="26"/>
          <w:szCs w:val="26"/>
        </w:rPr>
        <w:t xml:space="preserve"> each year.</w:t>
      </w:r>
    </w:p>
    <w:p w:rsidR="00716E4F" w:rsidRPr="00754024" w:rsidRDefault="00716E4F" w:rsidP="00754024">
      <w:pPr>
        <w:pStyle w:val="ListParagraph"/>
        <w:numPr>
          <w:ilvl w:val="1"/>
          <w:numId w:val="15"/>
        </w:numPr>
        <w:jc w:val="both"/>
        <w:rPr>
          <w:rFonts w:ascii="Times New Roman" w:hAnsi="Times New Roman" w:cs="Times New Roman"/>
          <w:sz w:val="26"/>
          <w:szCs w:val="26"/>
        </w:rPr>
      </w:pPr>
      <w:r w:rsidRPr="00754024">
        <w:rPr>
          <w:rFonts w:ascii="Times New Roman" w:hAnsi="Times New Roman" w:cs="Times New Roman"/>
          <w:sz w:val="26"/>
          <w:szCs w:val="26"/>
        </w:rPr>
        <w:t>In case no UG Girl Senator (respectively PG Girl Senator) is elected, the elections of the UG Girl Representative (respectively PG Girl</w:t>
      </w:r>
      <w:r w:rsidR="00875675" w:rsidRPr="00754024">
        <w:rPr>
          <w:rFonts w:ascii="Times New Roman" w:hAnsi="Times New Roman" w:cs="Times New Roman"/>
          <w:sz w:val="26"/>
          <w:szCs w:val="26"/>
        </w:rPr>
        <w:t xml:space="preserve"> Representative</w:t>
      </w:r>
      <w:r w:rsidRPr="00754024">
        <w:rPr>
          <w:rFonts w:ascii="Times New Roman" w:hAnsi="Times New Roman" w:cs="Times New Roman"/>
          <w:sz w:val="26"/>
          <w:szCs w:val="26"/>
        </w:rPr>
        <w:t xml:space="preserve">) as per Article 2.03 (c) shall be conducted by the same Election </w:t>
      </w:r>
      <w:ins w:id="46" w:author="Ayushya Agarwal" w:date="2017-01-08T19:16:00Z">
        <w:r w:rsidR="006606CB">
          <w:rPr>
            <w:rFonts w:ascii="Times New Roman" w:hAnsi="Times New Roman" w:cs="Times New Roman"/>
            <w:sz w:val="26"/>
            <w:szCs w:val="26"/>
          </w:rPr>
          <w:t>Commission</w:t>
        </w:r>
      </w:ins>
      <w:del w:id="47" w:author="Ayushya Agarwal" w:date="2017-01-08T19:16:00Z">
        <w:r w:rsidRPr="00754024" w:rsidDel="006606CB">
          <w:rPr>
            <w:rFonts w:ascii="Times New Roman" w:hAnsi="Times New Roman" w:cs="Times New Roman"/>
            <w:sz w:val="26"/>
            <w:szCs w:val="26"/>
          </w:rPr>
          <w:delText>Council</w:delText>
        </w:r>
      </w:del>
      <w:r w:rsidRPr="00754024">
        <w:rPr>
          <w:rFonts w:ascii="Times New Roman" w:hAnsi="Times New Roman" w:cs="Times New Roman"/>
          <w:sz w:val="26"/>
          <w:szCs w:val="26"/>
        </w:rPr>
        <w:t>.</w:t>
      </w:r>
      <w:r w:rsidR="00875675" w:rsidRPr="00754024">
        <w:rPr>
          <w:rFonts w:ascii="Times New Roman" w:hAnsi="Times New Roman" w:cs="Times New Roman"/>
          <w:sz w:val="26"/>
          <w:szCs w:val="26"/>
        </w:rPr>
        <w:t xml:space="preserve"> Further,</w:t>
      </w:r>
      <w:r w:rsidRPr="00754024">
        <w:rPr>
          <w:rFonts w:ascii="Times New Roman" w:hAnsi="Times New Roman" w:cs="Times New Roman"/>
          <w:sz w:val="26"/>
          <w:szCs w:val="26"/>
        </w:rPr>
        <w:t xml:space="preserve"> </w:t>
      </w:r>
      <w:r w:rsidR="00875675" w:rsidRPr="00754024">
        <w:rPr>
          <w:rFonts w:ascii="Times New Roman" w:hAnsi="Times New Roman" w:cs="Times New Roman"/>
          <w:sz w:val="26"/>
          <w:szCs w:val="26"/>
        </w:rPr>
        <w:t>i</w:t>
      </w:r>
      <w:r w:rsidRPr="00754024">
        <w:rPr>
          <w:rFonts w:ascii="Times New Roman" w:hAnsi="Times New Roman" w:cs="Times New Roman"/>
          <w:sz w:val="26"/>
          <w:szCs w:val="26"/>
        </w:rPr>
        <w:t xml:space="preserve">f any </w:t>
      </w:r>
      <w:r w:rsidR="00875675" w:rsidRPr="00754024">
        <w:rPr>
          <w:rFonts w:ascii="Times New Roman" w:hAnsi="Times New Roman" w:cs="Times New Roman"/>
          <w:sz w:val="26"/>
          <w:szCs w:val="26"/>
        </w:rPr>
        <w:t>UG G</w:t>
      </w:r>
      <w:r w:rsidRPr="00754024">
        <w:rPr>
          <w:rFonts w:ascii="Times New Roman" w:hAnsi="Times New Roman" w:cs="Times New Roman"/>
          <w:sz w:val="26"/>
          <w:szCs w:val="26"/>
        </w:rPr>
        <w:t xml:space="preserve">irl </w:t>
      </w:r>
      <w:r w:rsidR="00875675" w:rsidRPr="00754024">
        <w:rPr>
          <w:rFonts w:ascii="Times New Roman" w:hAnsi="Times New Roman" w:cs="Times New Roman"/>
          <w:sz w:val="26"/>
          <w:szCs w:val="26"/>
        </w:rPr>
        <w:t>S</w:t>
      </w:r>
      <w:r w:rsidRPr="00754024">
        <w:rPr>
          <w:rFonts w:ascii="Times New Roman" w:hAnsi="Times New Roman" w:cs="Times New Roman"/>
          <w:sz w:val="26"/>
          <w:szCs w:val="26"/>
        </w:rPr>
        <w:t>enator</w:t>
      </w:r>
      <w:r w:rsidR="00875675" w:rsidRPr="00754024">
        <w:rPr>
          <w:rFonts w:ascii="Times New Roman" w:hAnsi="Times New Roman" w:cs="Times New Roman"/>
          <w:sz w:val="26"/>
          <w:szCs w:val="26"/>
        </w:rPr>
        <w:t xml:space="preserve"> (respectively PG Girl Senator)</w:t>
      </w:r>
      <w:r w:rsidRPr="00754024">
        <w:rPr>
          <w:rFonts w:ascii="Times New Roman" w:hAnsi="Times New Roman" w:cs="Times New Roman"/>
          <w:sz w:val="26"/>
          <w:szCs w:val="26"/>
        </w:rPr>
        <w:t xml:space="preserve"> gets elected during the Mid-Term election, the </w:t>
      </w:r>
      <w:r w:rsidR="00875675" w:rsidRPr="00754024">
        <w:rPr>
          <w:rFonts w:ascii="Times New Roman" w:hAnsi="Times New Roman" w:cs="Times New Roman"/>
          <w:sz w:val="26"/>
          <w:szCs w:val="26"/>
        </w:rPr>
        <w:t xml:space="preserve">incumbent </w:t>
      </w:r>
      <w:r w:rsidRPr="00754024">
        <w:rPr>
          <w:rFonts w:ascii="Times New Roman" w:hAnsi="Times New Roman" w:cs="Times New Roman"/>
          <w:sz w:val="26"/>
          <w:szCs w:val="26"/>
        </w:rPr>
        <w:t xml:space="preserve">UG </w:t>
      </w:r>
      <w:r w:rsidR="00875675" w:rsidRPr="00754024">
        <w:rPr>
          <w:rFonts w:ascii="Times New Roman" w:hAnsi="Times New Roman" w:cs="Times New Roman"/>
          <w:sz w:val="26"/>
          <w:szCs w:val="26"/>
        </w:rPr>
        <w:t>Girl Representative (respectively PG Girl Representative) shall stand unseated from office.</w:t>
      </w:r>
    </w:p>
    <w:p w:rsidR="00914E2F" w:rsidRPr="00754024" w:rsidRDefault="00914E2F" w:rsidP="00754024">
      <w:pPr>
        <w:pStyle w:val="ListParagraph"/>
        <w:numPr>
          <w:ilvl w:val="1"/>
          <w:numId w:val="15"/>
        </w:numPr>
        <w:jc w:val="both"/>
        <w:rPr>
          <w:rFonts w:ascii="Times New Roman" w:hAnsi="Times New Roman" w:cs="Times New Roman"/>
          <w:sz w:val="26"/>
          <w:szCs w:val="26"/>
        </w:rPr>
      </w:pPr>
      <w:r w:rsidRPr="00754024">
        <w:rPr>
          <w:rFonts w:ascii="Times New Roman" w:hAnsi="Times New Roman" w:cs="Times New Roman"/>
          <w:sz w:val="26"/>
          <w:szCs w:val="26"/>
        </w:rPr>
        <w:t xml:space="preserve">Notwithstanding any </w:t>
      </w:r>
      <w:r w:rsidR="003A6923" w:rsidRPr="00754024">
        <w:rPr>
          <w:rFonts w:ascii="Times New Roman" w:hAnsi="Times New Roman" w:cs="Times New Roman"/>
          <w:sz w:val="26"/>
          <w:szCs w:val="26"/>
        </w:rPr>
        <w:t xml:space="preserve">other </w:t>
      </w:r>
      <w:r w:rsidRPr="00754024">
        <w:rPr>
          <w:rFonts w:ascii="Times New Roman" w:hAnsi="Times New Roman" w:cs="Times New Roman"/>
          <w:sz w:val="26"/>
          <w:szCs w:val="26"/>
        </w:rPr>
        <w:t xml:space="preserve">article in the constitution, the eligibility criteria for each of the above posts shall be </w:t>
      </w:r>
      <w:r w:rsidR="00A65D2C" w:rsidRPr="00754024">
        <w:rPr>
          <w:rFonts w:ascii="Times New Roman" w:hAnsi="Times New Roman" w:cs="Times New Roman"/>
          <w:sz w:val="26"/>
          <w:szCs w:val="26"/>
        </w:rPr>
        <w:t xml:space="preserve">as stated in the </w:t>
      </w:r>
      <w:r w:rsidRPr="00754024">
        <w:rPr>
          <w:rFonts w:ascii="Times New Roman" w:hAnsi="Times New Roman" w:cs="Times New Roman"/>
          <w:sz w:val="26"/>
          <w:szCs w:val="26"/>
        </w:rPr>
        <w:t xml:space="preserve">Appendix </w:t>
      </w:r>
      <w:r w:rsidR="00A65D2C" w:rsidRPr="00754024">
        <w:rPr>
          <w:rFonts w:ascii="Times New Roman" w:hAnsi="Times New Roman" w:cs="Times New Roman"/>
          <w:sz w:val="26"/>
          <w:szCs w:val="26"/>
        </w:rPr>
        <w:t xml:space="preserve">VI </w:t>
      </w:r>
      <w:r w:rsidRPr="00754024">
        <w:rPr>
          <w:rFonts w:ascii="Times New Roman" w:hAnsi="Times New Roman" w:cs="Times New Roman"/>
          <w:sz w:val="26"/>
          <w:szCs w:val="26"/>
        </w:rPr>
        <w:t>to the Constitution.</w:t>
      </w:r>
    </w:p>
    <w:p w:rsidR="00166027" w:rsidRPr="00754024" w:rsidRDefault="00166027" w:rsidP="00754024">
      <w:pPr>
        <w:pStyle w:val="ListParagraph"/>
        <w:numPr>
          <w:ilvl w:val="1"/>
          <w:numId w:val="15"/>
        </w:numPr>
        <w:jc w:val="both"/>
        <w:rPr>
          <w:rFonts w:ascii="Times New Roman" w:hAnsi="Times New Roman" w:cs="Times New Roman"/>
          <w:sz w:val="26"/>
          <w:szCs w:val="26"/>
        </w:rPr>
      </w:pPr>
      <w:r w:rsidRPr="00754024">
        <w:rPr>
          <w:rFonts w:ascii="Times New Roman" w:hAnsi="Times New Roman" w:cs="Times New Roman"/>
          <w:sz w:val="26"/>
          <w:szCs w:val="26"/>
        </w:rPr>
        <w:t>The President and the General Secretaries shall be elected from the General Body on the basis of the following system:</w:t>
      </w:r>
    </w:p>
    <w:p w:rsidR="00166027" w:rsidRPr="00754024" w:rsidRDefault="00166027" w:rsidP="00754024">
      <w:pPr>
        <w:pStyle w:val="ListParagraph"/>
        <w:numPr>
          <w:ilvl w:val="0"/>
          <w:numId w:val="16"/>
        </w:numPr>
        <w:jc w:val="both"/>
        <w:rPr>
          <w:rFonts w:ascii="Times New Roman" w:hAnsi="Times New Roman" w:cs="Times New Roman"/>
          <w:sz w:val="26"/>
          <w:szCs w:val="26"/>
        </w:rPr>
      </w:pPr>
      <w:r w:rsidRPr="00754024">
        <w:rPr>
          <w:rFonts w:ascii="Times New Roman" w:hAnsi="Times New Roman" w:cs="Times New Roman"/>
          <w:sz w:val="26"/>
          <w:szCs w:val="26"/>
        </w:rPr>
        <w:t>If there are n</w:t>
      </w:r>
      <w:r w:rsidR="00616771" w:rsidRPr="00754024">
        <w:rPr>
          <w:rFonts w:ascii="Times New Roman" w:hAnsi="Times New Roman" w:cs="Times New Roman"/>
          <w:sz w:val="26"/>
          <w:szCs w:val="26"/>
        </w:rPr>
        <w:t xml:space="preserve"> </w:t>
      </w:r>
      <w:r w:rsidRPr="00754024">
        <w:rPr>
          <w:rFonts w:ascii="Times New Roman" w:hAnsi="Times New Roman" w:cs="Times New Roman"/>
          <w:sz w:val="26"/>
          <w:szCs w:val="26"/>
        </w:rPr>
        <w:t>(&gt;1) candidates, the voters shall either give a “no-preference” vote or (n-1) preferences. If there is 1 candidate, the voters shall give either a “no-preference” or a vote in favour of the contesting candidate.</w:t>
      </w:r>
    </w:p>
    <w:p w:rsidR="00166027" w:rsidRPr="00754024" w:rsidRDefault="00166027" w:rsidP="00754024">
      <w:pPr>
        <w:pStyle w:val="ListParagraph"/>
        <w:numPr>
          <w:ilvl w:val="0"/>
          <w:numId w:val="16"/>
        </w:numPr>
        <w:jc w:val="both"/>
        <w:rPr>
          <w:rFonts w:ascii="Times New Roman" w:hAnsi="Times New Roman" w:cs="Times New Roman"/>
          <w:sz w:val="26"/>
          <w:szCs w:val="26"/>
        </w:rPr>
      </w:pPr>
      <w:r w:rsidRPr="00754024">
        <w:rPr>
          <w:rFonts w:ascii="Times New Roman" w:hAnsi="Times New Roman" w:cs="Times New Roman"/>
          <w:sz w:val="26"/>
          <w:szCs w:val="26"/>
        </w:rPr>
        <w:t xml:space="preserve">If the number of “no-preference” votes is greater than or equal to half of the total valid votes cast, then the election of that post shall stand void, and each candidate </w:t>
      </w:r>
      <w:r w:rsidR="004C5997">
        <w:rPr>
          <w:rFonts w:ascii="Times New Roman" w:hAnsi="Times New Roman" w:cs="Times New Roman"/>
          <w:sz w:val="26"/>
          <w:szCs w:val="26"/>
        </w:rPr>
        <w:t>shall</w:t>
      </w:r>
      <w:r w:rsidR="004C5997" w:rsidRPr="00754024">
        <w:rPr>
          <w:rFonts w:ascii="Times New Roman" w:hAnsi="Times New Roman" w:cs="Times New Roman"/>
          <w:sz w:val="26"/>
          <w:szCs w:val="26"/>
        </w:rPr>
        <w:t xml:space="preserve"> </w:t>
      </w:r>
      <w:r w:rsidRPr="00754024">
        <w:rPr>
          <w:rFonts w:ascii="Times New Roman" w:hAnsi="Times New Roman" w:cs="Times New Roman"/>
          <w:sz w:val="26"/>
          <w:szCs w:val="26"/>
        </w:rPr>
        <w:t xml:space="preserve">be barred from contesting again for the post of President or General Secretary. A re-election </w:t>
      </w:r>
      <w:r w:rsidR="004C5997">
        <w:rPr>
          <w:rFonts w:ascii="Times New Roman" w:hAnsi="Times New Roman" w:cs="Times New Roman"/>
          <w:sz w:val="26"/>
          <w:szCs w:val="26"/>
        </w:rPr>
        <w:t>shall</w:t>
      </w:r>
      <w:r w:rsidR="004C5997" w:rsidRPr="00754024">
        <w:rPr>
          <w:rFonts w:ascii="Times New Roman" w:hAnsi="Times New Roman" w:cs="Times New Roman"/>
          <w:sz w:val="26"/>
          <w:szCs w:val="26"/>
        </w:rPr>
        <w:t xml:space="preserve"> </w:t>
      </w:r>
      <w:r w:rsidRPr="00754024">
        <w:rPr>
          <w:rFonts w:ascii="Times New Roman" w:hAnsi="Times New Roman" w:cs="Times New Roman"/>
          <w:sz w:val="26"/>
          <w:szCs w:val="26"/>
        </w:rPr>
        <w:t>be held with no option of “no-preference”, that is, for n</w:t>
      </w:r>
      <w:r w:rsidR="00616771" w:rsidRPr="00754024">
        <w:rPr>
          <w:rFonts w:ascii="Times New Roman" w:hAnsi="Times New Roman" w:cs="Times New Roman"/>
          <w:sz w:val="26"/>
          <w:szCs w:val="26"/>
        </w:rPr>
        <w:t xml:space="preserve"> (&gt;1)</w:t>
      </w:r>
      <w:r w:rsidRPr="00754024">
        <w:rPr>
          <w:rFonts w:ascii="Times New Roman" w:hAnsi="Times New Roman" w:cs="Times New Roman"/>
          <w:sz w:val="26"/>
          <w:szCs w:val="26"/>
        </w:rPr>
        <w:t xml:space="preserve"> candidates, the voters shall give (n-1) preferences. </w:t>
      </w:r>
      <w:r w:rsidR="00A65D2C" w:rsidRPr="00754024">
        <w:rPr>
          <w:rFonts w:ascii="Times New Roman" w:hAnsi="Times New Roman" w:cs="Times New Roman"/>
          <w:sz w:val="26"/>
          <w:szCs w:val="26"/>
        </w:rPr>
        <w:t xml:space="preserve">If there is 1 candidate, he/she shall stand elected for that post. </w:t>
      </w:r>
      <w:r w:rsidRPr="00754024">
        <w:rPr>
          <w:rFonts w:ascii="Times New Roman" w:hAnsi="Times New Roman" w:cs="Times New Roman"/>
          <w:sz w:val="26"/>
          <w:szCs w:val="26"/>
        </w:rPr>
        <w:t>Counting shall be as per</w:t>
      </w:r>
      <w:r w:rsidR="009D0BBF" w:rsidRPr="00754024">
        <w:rPr>
          <w:rFonts w:ascii="Times New Roman" w:hAnsi="Times New Roman" w:cs="Times New Roman"/>
          <w:sz w:val="26"/>
          <w:szCs w:val="26"/>
        </w:rPr>
        <w:t xml:space="preserve"> Article</w:t>
      </w:r>
      <w:r w:rsidRPr="00754024">
        <w:rPr>
          <w:rFonts w:ascii="Times New Roman" w:hAnsi="Times New Roman" w:cs="Times New Roman"/>
          <w:sz w:val="26"/>
          <w:szCs w:val="26"/>
        </w:rPr>
        <w:t xml:space="preserve"> 3.0</w:t>
      </w:r>
      <w:r w:rsidR="00BD2D44" w:rsidRPr="00754024">
        <w:rPr>
          <w:rFonts w:ascii="Times New Roman" w:hAnsi="Times New Roman" w:cs="Times New Roman"/>
          <w:sz w:val="26"/>
          <w:szCs w:val="26"/>
        </w:rPr>
        <w:t>9</w:t>
      </w:r>
      <w:r w:rsidRPr="00754024">
        <w:rPr>
          <w:rFonts w:ascii="Times New Roman" w:hAnsi="Times New Roman" w:cs="Times New Roman"/>
          <w:sz w:val="26"/>
          <w:szCs w:val="26"/>
        </w:rPr>
        <w:t xml:space="preserve"> (d).</w:t>
      </w:r>
    </w:p>
    <w:p w:rsidR="00166027" w:rsidRPr="00754024" w:rsidRDefault="00166027" w:rsidP="00754024">
      <w:pPr>
        <w:pStyle w:val="ListParagraph"/>
        <w:numPr>
          <w:ilvl w:val="0"/>
          <w:numId w:val="16"/>
        </w:numPr>
        <w:jc w:val="both"/>
        <w:rPr>
          <w:rFonts w:ascii="Times New Roman" w:hAnsi="Times New Roman" w:cs="Times New Roman"/>
          <w:sz w:val="26"/>
          <w:szCs w:val="26"/>
        </w:rPr>
      </w:pPr>
      <w:r w:rsidRPr="00754024">
        <w:rPr>
          <w:rFonts w:ascii="Times New Roman" w:hAnsi="Times New Roman" w:cs="Times New Roman"/>
          <w:sz w:val="26"/>
          <w:szCs w:val="26"/>
        </w:rPr>
        <w:t>If the number of “no-preference” votes is less than half of the total valid votes cast, then the “no-preference” votes shall be discarded and counting of the rest of the votes shall be as per</w:t>
      </w:r>
      <w:r w:rsidR="009D0BBF" w:rsidRPr="00754024">
        <w:rPr>
          <w:rFonts w:ascii="Times New Roman" w:hAnsi="Times New Roman" w:cs="Times New Roman"/>
          <w:sz w:val="26"/>
          <w:szCs w:val="26"/>
        </w:rPr>
        <w:t xml:space="preserve"> Article</w:t>
      </w:r>
      <w:r w:rsidRPr="00754024">
        <w:rPr>
          <w:rFonts w:ascii="Times New Roman" w:hAnsi="Times New Roman" w:cs="Times New Roman"/>
          <w:sz w:val="26"/>
          <w:szCs w:val="26"/>
        </w:rPr>
        <w:t xml:space="preserve"> 3.0</w:t>
      </w:r>
      <w:r w:rsidR="00BD2D44" w:rsidRPr="00754024">
        <w:rPr>
          <w:rFonts w:ascii="Times New Roman" w:hAnsi="Times New Roman" w:cs="Times New Roman"/>
          <w:sz w:val="26"/>
          <w:szCs w:val="26"/>
        </w:rPr>
        <w:t>9</w:t>
      </w:r>
      <w:r w:rsidRPr="00754024">
        <w:rPr>
          <w:rFonts w:ascii="Times New Roman" w:hAnsi="Times New Roman" w:cs="Times New Roman"/>
          <w:sz w:val="26"/>
          <w:szCs w:val="26"/>
        </w:rPr>
        <w:t xml:space="preserve"> (d)</w:t>
      </w:r>
    </w:p>
    <w:p w:rsidR="00166027" w:rsidRPr="00754024" w:rsidRDefault="00166027" w:rsidP="00754024">
      <w:pPr>
        <w:pStyle w:val="ListParagraph"/>
        <w:numPr>
          <w:ilvl w:val="0"/>
          <w:numId w:val="16"/>
        </w:numPr>
        <w:jc w:val="both"/>
        <w:rPr>
          <w:rFonts w:ascii="Times New Roman" w:hAnsi="Times New Roman" w:cs="Times New Roman"/>
          <w:sz w:val="26"/>
          <w:szCs w:val="26"/>
        </w:rPr>
      </w:pPr>
      <w:r w:rsidRPr="00754024">
        <w:rPr>
          <w:rFonts w:ascii="Times New Roman" w:hAnsi="Times New Roman" w:cs="Times New Roman"/>
          <w:sz w:val="26"/>
          <w:szCs w:val="26"/>
        </w:rPr>
        <w:t xml:space="preserve">Counting shall be done in successive rounds. In the first round, only first preference votes shall be counted and the candidate with the least first preference votes shall be declared unsuccessful. In the next round, second </w:t>
      </w:r>
      <w:r w:rsidRPr="00754024">
        <w:rPr>
          <w:rFonts w:ascii="Times New Roman" w:hAnsi="Times New Roman" w:cs="Times New Roman"/>
          <w:sz w:val="26"/>
          <w:szCs w:val="26"/>
        </w:rPr>
        <w:lastRenderedPageBreak/>
        <w:t>preference votes of the unsuccessful candidates shall be added to the first preference count of continuing candidates and again the candidate with the lowest tally shall be declared unsuccessful.  The procedure continues until one candidate, who shall be declared successful, secures half or more than half of the total valid votes remaining after discarding the no-preference votes.</w:t>
      </w:r>
    </w:p>
    <w:p w:rsidR="005B273C" w:rsidRDefault="00A17A6D" w:rsidP="00936AC4">
      <w:pPr>
        <w:pStyle w:val="ListParagraph"/>
        <w:numPr>
          <w:ilvl w:val="1"/>
          <w:numId w:val="15"/>
        </w:numPr>
        <w:jc w:val="both"/>
        <w:rPr>
          <w:rFonts w:ascii="Times New Roman" w:hAnsi="Times New Roman" w:cs="Times New Roman"/>
          <w:sz w:val="26"/>
          <w:szCs w:val="26"/>
        </w:rPr>
      </w:pPr>
      <w:r w:rsidRPr="00754024">
        <w:rPr>
          <w:rFonts w:ascii="Times New Roman" w:hAnsi="Times New Roman" w:cs="Times New Roman"/>
          <w:sz w:val="26"/>
          <w:szCs w:val="26"/>
        </w:rPr>
        <w:t xml:space="preserve">Senators shall be elected </w:t>
      </w:r>
      <w:r w:rsidR="003039F7" w:rsidRPr="00754024">
        <w:rPr>
          <w:rFonts w:ascii="Times New Roman" w:hAnsi="Times New Roman" w:cs="Times New Roman"/>
          <w:sz w:val="26"/>
          <w:szCs w:val="26"/>
        </w:rPr>
        <w:t xml:space="preserve">from their respective batches </w:t>
      </w:r>
      <w:r w:rsidRPr="00754024">
        <w:rPr>
          <w:rFonts w:ascii="Times New Roman" w:hAnsi="Times New Roman" w:cs="Times New Roman"/>
          <w:sz w:val="26"/>
          <w:szCs w:val="26"/>
        </w:rPr>
        <w:t xml:space="preserve">on the basis of </w:t>
      </w:r>
      <w:r w:rsidR="003039F7" w:rsidRPr="00754024">
        <w:rPr>
          <w:rFonts w:ascii="Times New Roman" w:hAnsi="Times New Roman" w:cs="Times New Roman"/>
          <w:sz w:val="26"/>
          <w:szCs w:val="26"/>
        </w:rPr>
        <w:t>the following</w:t>
      </w:r>
      <w:r w:rsidRPr="00754024">
        <w:rPr>
          <w:rFonts w:ascii="Times New Roman" w:hAnsi="Times New Roman" w:cs="Times New Roman"/>
          <w:sz w:val="26"/>
          <w:szCs w:val="26"/>
        </w:rPr>
        <w:t xml:space="preserve"> preferential voting system</w:t>
      </w:r>
      <w:r w:rsidR="006450DB" w:rsidRPr="00754024">
        <w:rPr>
          <w:rFonts w:ascii="Times New Roman" w:hAnsi="Times New Roman" w:cs="Times New Roman"/>
          <w:sz w:val="26"/>
          <w:szCs w:val="26"/>
        </w:rPr>
        <w:t>:</w:t>
      </w:r>
    </w:p>
    <w:p w:rsidR="005B273C" w:rsidRDefault="00A17A6D" w:rsidP="00F978A7">
      <w:pPr>
        <w:pStyle w:val="ListParagraph"/>
        <w:numPr>
          <w:ilvl w:val="0"/>
          <w:numId w:val="42"/>
        </w:numPr>
        <w:jc w:val="both"/>
        <w:rPr>
          <w:rFonts w:ascii="Times New Roman" w:hAnsi="Times New Roman" w:cs="Times New Roman"/>
          <w:sz w:val="26"/>
          <w:szCs w:val="26"/>
        </w:rPr>
      </w:pPr>
      <w:r w:rsidRPr="005B273C">
        <w:rPr>
          <w:rFonts w:ascii="Times New Roman" w:hAnsi="Times New Roman" w:cs="Times New Roman"/>
          <w:sz w:val="26"/>
          <w:szCs w:val="26"/>
        </w:rPr>
        <w:t>Each voter shall cast three preferences in favour of different candidates, the first preference carrying 5 points, the second preference carrying 3 points and the third preference carrying 1 point.</w:t>
      </w:r>
    </w:p>
    <w:p w:rsidR="00A17A6D" w:rsidRPr="005B273C" w:rsidRDefault="00936AC4" w:rsidP="00F978A7">
      <w:pPr>
        <w:pStyle w:val="ListParagraph"/>
        <w:numPr>
          <w:ilvl w:val="0"/>
          <w:numId w:val="42"/>
        </w:numPr>
        <w:jc w:val="both"/>
        <w:rPr>
          <w:rFonts w:ascii="Times New Roman" w:hAnsi="Times New Roman" w:cs="Times New Roman"/>
          <w:sz w:val="26"/>
          <w:szCs w:val="26"/>
        </w:rPr>
      </w:pPr>
      <w:r w:rsidRPr="005B273C">
        <w:rPr>
          <w:rFonts w:ascii="Times New Roman" w:hAnsi="Times New Roman" w:cs="Times New Roman"/>
          <w:sz w:val="26"/>
          <w:szCs w:val="26"/>
        </w:rPr>
        <w:t xml:space="preserve">Counting shall be done in successive rounds. </w:t>
      </w:r>
      <w:r w:rsidR="00A17A6D" w:rsidRPr="005B273C">
        <w:rPr>
          <w:rFonts w:ascii="Times New Roman" w:hAnsi="Times New Roman" w:cs="Times New Roman"/>
          <w:sz w:val="26"/>
          <w:szCs w:val="26"/>
        </w:rPr>
        <w:t xml:space="preserve">The names of Senators </w:t>
      </w:r>
      <w:r w:rsidR="004C5997">
        <w:rPr>
          <w:rFonts w:ascii="Times New Roman" w:hAnsi="Times New Roman" w:cs="Times New Roman"/>
          <w:sz w:val="26"/>
          <w:szCs w:val="26"/>
        </w:rPr>
        <w:t>shall</w:t>
      </w:r>
      <w:r w:rsidR="00A17A6D" w:rsidRPr="005B273C">
        <w:rPr>
          <w:rFonts w:ascii="Times New Roman" w:hAnsi="Times New Roman" w:cs="Times New Roman"/>
          <w:sz w:val="26"/>
          <w:szCs w:val="26"/>
        </w:rPr>
        <w:t xml:space="preserve"> be listed according to first preference points. If the requisite number of candidates got more t</w:t>
      </w:r>
      <w:r w:rsidR="00DE70D2" w:rsidRPr="005B273C">
        <w:rPr>
          <w:rFonts w:ascii="Times New Roman" w:hAnsi="Times New Roman" w:cs="Times New Roman"/>
          <w:sz w:val="26"/>
          <w:szCs w:val="26"/>
        </w:rPr>
        <w:t xml:space="preserve">han </w:t>
      </w:r>
      <w:r w:rsidR="0049284C" w:rsidRPr="005B273C">
        <w:rPr>
          <w:rFonts w:ascii="Times New Roman" w:hAnsi="Times New Roman" w:cs="Times New Roman"/>
          <w:sz w:val="26"/>
          <w:szCs w:val="26"/>
        </w:rPr>
        <w:t>50</w:t>
      </w:r>
      <w:r w:rsidR="00DE70D2" w:rsidRPr="005B273C">
        <w:rPr>
          <w:rFonts w:ascii="Times New Roman" w:hAnsi="Times New Roman" w:cs="Times New Roman"/>
          <w:sz w:val="26"/>
          <w:szCs w:val="26"/>
        </w:rPr>
        <w:t>0 first preference points,</w:t>
      </w:r>
      <w:r w:rsidR="00A17A6D" w:rsidRPr="005B273C">
        <w:rPr>
          <w:rFonts w:ascii="Times New Roman" w:hAnsi="Times New Roman" w:cs="Times New Roman"/>
          <w:sz w:val="26"/>
          <w:szCs w:val="26"/>
        </w:rPr>
        <w:t xml:space="preserve"> </w:t>
      </w:r>
      <w:r w:rsidR="00DE70D2" w:rsidRPr="005B273C">
        <w:rPr>
          <w:rFonts w:ascii="Times New Roman" w:hAnsi="Times New Roman" w:cs="Times New Roman"/>
          <w:sz w:val="26"/>
          <w:szCs w:val="26"/>
        </w:rPr>
        <w:t>t</w:t>
      </w:r>
      <w:r w:rsidR="00A17A6D" w:rsidRPr="005B273C">
        <w:rPr>
          <w:rFonts w:ascii="Times New Roman" w:hAnsi="Times New Roman" w:cs="Times New Roman"/>
          <w:sz w:val="26"/>
          <w:szCs w:val="26"/>
        </w:rPr>
        <w:t xml:space="preserve">he requisite number of candidates in order of points obtained </w:t>
      </w:r>
      <w:r w:rsidR="004C5997">
        <w:rPr>
          <w:rFonts w:ascii="Times New Roman" w:hAnsi="Times New Roman" w:cs="Times New Roman"/>
          <w:sz w:val="26"/>
          <w:szCs w:val="26"/>
        </w:rPr>
        <w:t>shall</w:t>
      </w:r>
      <w:r w:rsidR="00A17A6D" w:rsidRPr="005B273C">
        <w:rPr>
          <w:rFonts w:ascii="Times New Roman" w:hAnsi="Times New Roman" w:cs="Times New Roman"/>
          <w:sz w:val="26"/>
          <w:szCs w:val="26"/>
        </w:rPr>
        <w:t xml:space="preserve"> be elected. If otherwise, those getting above </w:t>
      </w:r>
      <w:r w:rsidR="0049284C" w:rsidRPr="005B273C">
        <w:rPr>
          <w:rFonts w:ascii="Times New Roman" w:hAnsi="Times New Roman" w:cs="Times New Roman"/>
          <w:sz w:val="26"/>
          <w:szCs w:val="26"/>
        </w:rPr>
        <w:t>50</w:t>
      </w:r>
      <w:r w:rsidR="00A17A6D" w:rsidRPr="005B273C">
        <w:rPr>
          <w:rFonts w:ascii="Times New Roman" w:hAnsi="Times New Roman" w:cs="Times New Roman"/>
          <w:sz w:val="26"/>
          <w:szCs w:val="26"/>
        </w:rPr>
        <w:t xml:space="preserve">0 points </w:t>
      </w:r>
      <w:r w:rsidR="004C5997">
        <w:rPr>
          <w:rFonts w:ascii="Times New Roman" w:hAnsi="Times New Roman" w:cs="Times New Roman"/>
          <w:sz w:val="26"/>
          <w:szCs w:val="26"/>
        </w:rPr>
        <w:t>shall</w:t>
      </w:r>
      <w:r w:rsidR="00A17A6D" w:rsidRPr="005B273C">
        <w:rPr>
          <w:rFonts w:ascii="Times New Roman" w:hAnsi="Times New Roman" w:cs="Times New Roman"/>
          <w:sz w:val="26"/>
          <w:szCs w:val="26"/>
        </w:rPr>
        <w:t xml:space="preserve"> be elected and the rest </w:t>
      </w:r>
      <w:r w:rsidR="004C5997">
        <w:rPr>
          <w:rFonts w:ascii="Times New Roman" w:hAnsi="Times New Roman" w:cs="Times New Roman"/>
          <w:sz w:val="26"/>
          <w:szCs w:val="26"/>
        </w:rPr>
        <w:t>shall</w:t>
      </w:r>
      <w:r w:rsidR="00A17A6D" w:rsidRPr="005B273C">
        <w:rPr>
          <w:rFonts w:ascii="Times New Roman" w:hAnsi="Times New Roman" w:cs="Times New Roman"/>
          <w:sz w:val="26"/>
          <w:szCs w:val="26"/>
        </w:rPr>
        <w:t xml:space="preserve"> be listed again according to first and second preference points and candidates getting above </w:t>
      </w:r>
      <w:r w:rsidR="0049284C" w:rsidRPr="005B273C">
        <w:rPr>
          <w:rFonts w:ascii="Times New Roman" w:hAnsi="Times New Roman" w:cs="Times New Roman"/>
          <w:sz w:val="26"/>
          <w:szCs w:val="26"/>
        </w:rPr>
        <w:t>75</w:t>
      </w:r>
      <w:r w:rsidR="00A17A6D" w:rsidRPr="005B273C">
        <w:rPr>
          <w:rFonts w:ascii="Times New Roman" w:hAnsi="Times New Roman" w:cs="Times New Roman"/>
          <w:sz w:val="26"/>
          <w:szCs w:val="26"/>
        </w:rPr>
        <w:t xml:space="preserve">0 points </w:t>
      </w:r>
      <w:r w:rsidR="004C5997">
        <w:rPr>
          <w:rFonts w:ascii="Times New Roman" w:hAnsi="Times New Roman" w:cs="Times New Roman"/>
          <w:sz w:val="26"/>
          <w:szCs w:val="26"/>
        </w:rPr>
        <w:t>shall</w:t>
      </w:r>
      <w:r w:rsidR="00A17A6D" w:rsidRPr="005B273C">
        <w:rPr>
          <w:rFonts w:ascii="Times New Roman" w:hAnsi="Times New Roman" w:cs="Times New Roman"/>
          <w:sz w:val="26"/>
          <w:szCs w:val="26"/>
        </w:rPr>
        <w:t xml:space="preserve"> be considered for election in order of points obtained. If the requisite number of candidates are still not elected the rest of the senators </w:t>
      </w:r>
      <w:r w:rsidR="004C5997">
        <w:rPr>
          <w:rFonts w:ascii="Times New Roman" w:hAnsi="Times New Roman" w:cs="Times New Roman"/>
          <w:sz w:val="26"/>
          <w:szCs w:val="26"/>
        </w:rPr>
        <w:t>shall</w:t>
      </w:r>
      <w:r w:rsidR="00A17A6D" w:rsidRPr="005B273C">
        <w:rPr>
          <w:rFonts w:ascii="Times New Roman" w:hAnsi="Times New Roman" w:cs="Times New Roman"/>
          <w:sz w:val="26"/>
          <w:szCs w:val="26"/>
        </w:rPr>
        <w:t xml:space="preserve"> be elected on the basis of combined first, second and third preference points</w:t>
      </w:r>
      <w:r w:rsidR="00EE7824" w:rsidRPr="005B273C">
        <w:rPr>
          <w:rFonts w:ascii="Times New Roman" w:hAnsi="Times New Roman" w:cs="Times New Roman"/>
          <w:sz w:val="26"/>
          <w:szCs w:val="26"/>
        </w:rPr>
        <w:t>.</w:t>
      </w:r>
    </w:p>
    <w:p w:rsidR="00EE7824" w:rsidRPr="00754024" w:rsidRDefault="00EE7824" w:rsidP="00754024">
      <w:pPr>
        <w:pStyle w:val="ListParagraph"/>
        <w:numPr>
          <w:ilvl w:val="1"/>
          <w:numId w:val="15"/>
        </w:numPr>
        <w:jc w:val="both"/>
        <w:rPr>
          <w:rFonts w:ascii="Times New Roman" w:hAnsi="Times New Roman" w:cs="Times New Roman"/>
          <w:sz w:val="26"/>
          <w:szCs w:val="26"/>
        </w:rPr>
      </w:pPr>
      <w:r w:rsidRPr="00754024">
        <w:rPr>
          <w:rFonts w:ascii="Times New Roman" w:hAnsi="Times New Roman" w:cs="Times New Roman"/>
          <w:sz w:val="26"/>
          <w:szCs w:val="26"/>
        </w:rPr>
        <w:t>The Chairpers</w:t>
      </w:r>
      <w:r w:rsidR="009D0BBF" w:rsidRPr="00754024">
        <w:rPr>
          <w:rFonts w:ascii="Times New Roman" w:hAnsi="Times New Roman" w:cs="Times New Roman"/>
          <w:sz w:val="26"/>
          <w:szCs w:val="26"/>
        </w:rPr>
        <w:t>on</w:t>
      </w:r>
      <w:r w:rsidRPr="00754024">
        <w:rPr>
          <w:rFonts w:ascii="Times New Roman" w:hAnsi="Times New Roman" w:cs="Times New Roman"/>
          <w:sz w:val="26"/>
          <w:szCs w:val="26"/>
        </w:rPr>
        <w:t xml:space="preserve"> shall be elected by the Senate from among the non-executive members of the </w:t>
      </w:r>
      <w:r w:rsidR="00A61412">
        <w:rPr>
          <w:rFonts w:ascii="Times New Roman" w:hAnsi="Times New Roman" w:cs="Times New Roman"/>
          <w:sz w:val="26"/>
          <w:szCs w:val="26"/>
        </w:rPr>
        <w:t>General Body</w:t>
      </w:r>
      <w:r w:rsidRPr="00754024">
        <w:rPr>
          <w:rFonts w:ascii="Times New Roman" w:hAnsi="Times New Roman" w:cs="Times New Roman"/>
          <w:sz w:val="26"/>
          <w:szCs w:val="26"/>
        </w:rPr>
        <w:t xml:space="preserve">. The elections of these posts for the incoming Senate </w:t>
      </w:r>
      <w:r w:rsidR="004C5997">
        <w:rPr>
          <w:rFonts w:ascii="Times New Roman" w:hAnsi="Times New Roman" w:cs="Times New Roman"/>
          <w:sz w:val="26"/>
          <w:szCs w:val="26"/>
        </w:rPr>
        <w:t>shall</w:t>
      </w:r>
      <w:r w:rsidRPr="00754024">
        <w:rPr>
          <w:rFonts w:ascii="Times New Roman" w:hAnsi="Times New Roman" w:cs="Times New Roman"/>
          <w:sz w:val="26"/>
          <w:szCs w:val="26"/>
        </w:rPr>
        <w:t xml:space="preserve"> be conducted by the Chairperson and Parliamentarian of the outgoing Senate in the following manner:</w:t>
      </w:r>
    </w:p>
    <w:p w:rsidR="00A61412" w:rsidRPr="00A61412" w:rsidRDefault="00A61412" w:rsidP="00A61412">
      <w:pPr>
        <w:pStyle w:val="ListParagraph"/>
        <w:numPr>
          <w:ilvl w:val="0"/>
          <w:numId w:val="19"/>
        </w:numPr>
        <w:rPr>
          <w:rFonts w:ascii="Times New Roman" w:hAnsi="Times New Roman" w:cs="Times New Roman"/>
          <w:sz w:val="26"/>
          <w:szCs w:val="26"/>
        </w:rPr>
      </w:pPr>
      <w:r w:rsidRPr="00A61412">
        <w:rPr>
          <w:rFonts w:ascii="Times New Roman" w:hAnsi="Times New Roman" w:cs="Times New Roman"/>
          <w:sz w:val="26"/>
          <w:szCs w:val="26"/>
        </w:rPr>
        <w:t>Any Senator who wishes to contest may propose himself/herself. However, a General Body Member who wishes to contest must be proposed by one Senator and seconded by two Senators.</w:t>
      </w:r>
    </w:p>
    <w:p w:rsidR="00EE7824" w:rsidRPr="00754024" w:rsidRDefault="00EE7824" w:rsidP="00754024">
      <w:pPr>
        <w:pStyle w:val="ListParagraph"/>
        <w:numPr>
          <w:ilvl w:val="0"/>
          <w:numId w:val="19"/>
        </w:numPr>
        <w:jc w:val="both"/>
        <w:rPr>
          <w:rFonts w:ascii="Times New Roman" w:hAnsi="Times New Roman" w:cs="Times New Roman"/>
          <w:sz w:val="26"/>
          <w:szCs w:val="26"/>
        </w:rPr>
      </w:pPr>
      <w:r w:rsidRPr="00754024">
        <w:rPr>
          <w:rFonts w:ascii="Times New Roman" w:hAnsi="Times New Roman" w:cs="Times New Roman"/>
          <w:sz w:val="26"/>
          <w:szCs w:val="26"/>
        </w:rPr>
        <w:t xml:space="preserve">Each Senator and Executive shall cast one vote for one of the candidates. </w:t>
      </w:r>
      <w:r w:rsidR="009D0BBF" w:rsidRPr="00754024">
        <w:rPr>
          <w:rFonts w:ascii="Times New Roman" w:hAnsi="Times New Roman" w:cs="Times New Roman"/>
          <w:sz w:val="26"/>
          <w:szCs w:val="26"/>
        </w:rPr>
        <w:t>If only two candidates are contesting at any point, t</w:t>
      </w:r>
      <w:r w:rsidRPr="00754024">
        <w:rPr>
          <w:rFonts w:ascii="Times New Roman" w:hAnsi="Times New Roman" w:cs="Times New Roman"/>
          <w:sz w:val="26"/>
          <w:szCs w:val="26"/>
        </w:rPr>
        <w:t xml:space="preserve">he vote of the President </w:t>
      </w:r>
      <w:r w:rsidR="004C5997">
        <w:rPr>
          <w:rFonts w:ascii="Times New Roman" w:hAnsi="Times New Roman" w:cs="Times New Roman"/>
          <w:sz w:val="26"/>
          <w:szCs w:val="26"/>
        </w:rPr>
        <w:t>shall</w:t>
      </w:r>
      <w:r w:rsidRPr="00754024">
        <w:rPr>
          <w:rFonts w:ascii="Times New Roman" w:hAnsi="Times New Roman" w:cs="Times New Roman"/>
          <w:sz w:val="26"/>
          <w:szCs w:val="26"/>
        </w:rPr>
        <w:t xml:space="preserve"> be</w:t>
      </w:r>
      <w:r w:rsidR="009D0BBF" w:rsidRPr="00754024">
        <w:rPr>
          <w:rFonts w:ascii="Times New Roman" w:hAnsi="Times New Roman" w:cs="Times New Roman"/>
          <w:sz w:val="26"/>
          <w:szCs w:val="26"/>
        </w:rPr>
        <w:t xml:space="preserve"> hidden, and shall be</w:t>
      </w:r>
      <w:r w:rsidRPr="00754024">
        <w:rPr>
          <w:rFonts w:ascii="Times New Roman" w:hAnsi="Times New Roman" w:cs="Times New Roman"/>
          <w:sz w:val="26"/>
          <w:szCs w:val="26"/>
        </w:rPr>
        <w:t xml:space="preserve"> considered in case of a tie.</w:t>
      </w:r>
    </w:p>
    <w:p w:rsidR="009D0BBF" w:rsidRPr="00754024" w:rsidRDefault="00EE7824" w:rsidP="00754024">
      <w:pPr>
        <w:pStyle w:val="ListParagraph"/>
        <w:numPr>
          <w:ilvl w:val="0"/>
          <w:numId w:val="19"/>
        </w:numPr>
        <w:jc w:val="both"/>
        <w:rPr>
          <w:rFonts w:ascii="Times New Roman" w:hAnsi="Times New Roman" w:cs="Times New Roman"/>
          <w:sz w:val="26"/>
          <w:szCs w:val="26"/>
        </w:rPr>
      </w:pPr>
      <w:r w:rsidRPr="00754024">
        <w:rPr>
          <w:rFonts w:ascii="Times New Roman" w:hAnsi="Times New Roman" w:cs="Times New Roman"/>
          <w:sz w:val="26"/>
          <w:szCs w:val="26"/>
        </w:rPr>
        <w:t>If a candidate gets more than h</w:t>
      </w:r>
      <w:r w:rsidR="009D0BBF" w:rsidRPr="00754024">
        <w:rPr>
          <w:rFonts w:ascii="Times New Roman" w:hAnsi="Times New Roman" w:cs="Times New Roman"/>
          <w:sz w:val="26"/>
          <w:szCs w:val="26"/>
        </w:rPr>
        <w:t>alf of the votes cast</w:t>
      </w:r>
      <w:r w:rsidR="002806F2" w:rsidRPr="00754024">
        <w:rPr>
          <w:rFonts w:ascii="Times New Roman" w:hAnsi="Times New Roman" w:cs="Times New Roman"/>
          <w:sz w:val="26"/>
          <w:szCs w:val="26"/>
        </w:rPr>
        <w:t>,</w:t>
      </w:r>
      <w:r w:rsidR="009D0BBF" w:rsidRPr="00754024">
        <w:rPr>
          <w:rFonts w:ascii="Times New Roman" w:hAnsi="Times New Roman" w:cs="Times New Roman"/>
          <w:sz w:val="26"/>
          <w:szCs w:val="26"/>
        </w:rPr>
        <w:t xml:space="preserve"> </w:t>
      </w:r>
      <w:r w:rsidR="002806F2" w:rsidRPr="00754024">
        <w:rPr>
          <w:rFonts w:ascii="Times New Roman" w:hAnsi="Times New Roman" w:cs="Times New Roman"/>
          <w:sz w:val="26"/>
          <w:szCs w:val="26"/>
        </w:rPr>
        <w:t xml:space="preserve">he/she </w:t>
      </w:r>
      <w:r w:rsidR="009D0BBF" w:rsidRPr="00754024">
        <w:rPr>
          <w:rFonts w:ascii="Times New Roman" w:hAnsi="Times New Roman" w:cs="Times New Roman"/>
          <w:sz w:val="26"/>
          <w:szCs w:val="26"/>
        </w:rPr>
        <w:t>is declared elected.</w:t>
      </w:r>
    </w:p>
    <w:p w:rsidR="009D0BBF" w:rsidRPr="00754024" w:rsidRDefault="009D0BBF" w:rsidP="00754024">
      <w:pPr>
        <w:pStyle w:val="ListParagraph"/>
        <w:numPr>
          <w:ilvl w:val="0"/>
          <w:numId w:val="19"/>
        </w:numPr>
        <w:jc w:val="both"/>
        <w:rPr>
          <w:rFonts w:ascii="Times New Roman" w:hAnsi="Times New Roman" w:cs="Times New Roman"/>
          <w:sz w:val="26"/>
          <w:szCs w:val="26"/>
        </w:rPr>
      </w:pPr>
      <w:r w:rsidRPr="00754024">
        <w:rPr>
          <w:rFonts w:ascii="Times New Roman" w:hAnsi="Times New Roman" w:cs="Times New Roman"/>
          <w:sz w:val="26"/>
          <w:szCs w:val="26"/>
        </w:rPr>
        <w:t>If not, the candidate(s) with the least votes gets eliminated.</w:t>
      </w:r>
    </w:p>
    <w:p w:rsidR="009D0BBF" w:rsidRPr="00754024" w:rsidRDefault="009D0BBF" w:rsidP="00754024">
      <w:pPr>
        <w:pStyle w:val="ListParagraph"/>
        <w:numPr>
          <w:ilvl w:val="0"/>
          <w:numId w:val="19"/>
        </w:numPr>
        <w:jc w:val="both"/>
        <w:rPr>
          <w:rFonts w:ascii="Times New Roman" w:hAnsi="Times New Roman" w:cs="Times New Roman"/>
          <w:sz w:val="26"/>
          <w:szCs w:val="26"/>
        </w:rPr>
      </w:pPr>
      <w:r w:rsidRPr="00754024">
        <w:rPr>
          <w:rFonts w:ascii="Times New Roman" w:hAnsi="Times New Roman" w:cs="Times New Roman"/>
          <w:sz w:val="26"/>
          <w:szCs w:val="26"/>
        </w:rPr>
        <w:t xml:space="preserve">Each Senator and Executive shall once again cast votes for the continuing candidates, and this process </w:t>
      </w:r>
      <w:r w:rsidR="004C5997">
        <w:rPr>
          <w:rFonts w:ascii="Times New Roman" w:hAnsi="Times New Roman" w:cs="Times New Roman"/>
          <w:sz w:val="26"/>
          <w:szCs w:val="26"/>
        </w:rPr>
        <w:t>shall</w:t>
      </w:r>
      <w:r w:rsidRPr="00754024">
        <w:rPr>
          <w:rFonts w:ascii="Times New Roman" w:hAnsi="Times New Roman" w:cs="Times New Roman"/>
          <w:sz w:val="26"/>
          <w:szCs w:val="26"/>
        </w:rPr>
        <w:t xml:space="preserve"> continue until Article 3.</w:t>
      </w:r>
      <w:r w:rsidR="00116B60" w:rsidRPr="00754024">
        <w:rPr>
          <w:rFonts w:ascii="Times New Roman" w:hAnsi="Times New Roman" w:cs="Times New Roman"/>
          <w:sz w:val="26"/>
          <w:szCs w:val="26"/>
        </w:rPr>
        <w:t>11</w:t>
      </w:r>
      <w:r w:rsidRPr="00754024">
        <w:rPr>
          <w:rFonts w:ascii="Times New Roman" w:hAnsi="Times New Roman" w:cs="Times New Roman"/>
          <w:sz w:val="26"/>
          <w:szCs w:val="26"/>
        </w:rPr>
        <w:t xml:space="preserve"> (</w:t>
      </w:r>
      <w:r w:rsidR="00116B60" w:rsidRPr="00754024">
        <w:rPr>
          <w:rFonts w:ascii="Times New Roman" w:hAnsi="Times New Roman" w:cs="Times New Roman"/>
          <w:sz w:val="26"/>
          <w:szCs w:val="26"/>
        </w:rPr>
        <w:t>b</w:t>
      </w:r>
      <w:r w:rsidRPr="00754024">
        <w:rPr>
          <w:rFonts w:ascii="Times New Roman" w:hAnsi="Times New Roman" w:cs="Times New Roman"/>
          <w:sz w:val="26"/>
          <w:szCs w:val="26"/>
        </w:rPr>
        <w:t>) occurs, or until all but one candidate (who shall be declared elected) are eliminated.</w:t>
      </w:r>
    </w:p>
    <w:p w:rsidR="009D0BBF" w:rsidRPr="00754024" w:rsidRDefault="009D0BBF" w:rsidP="00754024">
      <w:pPr>
        <w:pStyle w:val="ListParagraph"/>
        <w:numPr>
          <w:ilvl w:val="0"/>
          <w:numId w:val="19"/>
        </w:numPr>
        <w:jc w:val="both"/>
        <w:rPr>
          <w:rFonts w:ascii="Times New Roman" w:hAnsi="Times New Roman" w:cs="Times New Roman"/>
          <w:sz w:val="26"/>
          <w:szCs w:val="26"/>
        </w:rPr>
      </w:pPr>
      <w:r w:rsidRPr="00754024">
        <w:rPr>
          <w:rFonts w:ascii="Times New Roman" w:hAnsi="Times New Roman" w:cs="Times New Roman"/>
          <w:sz w:val="26"/>
          <w:szCs w:val="26"/>
        </w:rPr>
        <w:t>If a tie occurs as per Article 3.</w:t>
      </w:r>
      <w:r w:rsidR="00116B60" w:rsidRPr="00754024">
        <w:rPr>
          <w:rFonts w:ascii="Times New Roman" w:hAnsi="Times New Roman" w:cs="Times New Roman"/>
          <w:sz w:val="26"/>
          <w:szCs w:val="26"/>
        </w:rPr>
        <w:t>11</w:t>
      </w:r>
      <w:r w:rsidRPr="00754024">
        <w:rPr>
          <w:rFonts w:ascii="Times New Roman" w:hAnsi="Times New Roman" w:cs="Times New Roman"/>
          <w:sz w:val="26"/>
          <w:szCs w:val="26"/>
        </w:rPr>
        <w:t xml:space="preserve"> (a), the vote of the President </w:t>
      </w:r>
      <w:r w:rsidR="004C5997">
        <w:rPr>
          <w:rFonts w:ascii="Times New Roman" w:hAnsi="Times New Roman" w:cs="Times New Roman"/>
          <w:sz w:val="26"/>
          <w:szCs w:val="26"/>
        </w:rPr>
        <w:t>shall</w:t>
      </w:r>
      <w:r w:rsidRPr="00754024">
        <w:rPr>
          <w:rFonts w:ascii="Times New Roman" w:hAnsi="Times New Roman" w:cs="Times New Roman"/>
          <w:sz w:val="26"/>
          <w:szCs w:val="26"/>
        </w:rPr>
        <w:t xml:space="preserve"> be counted to break the tie.</w:t>
      </w:r>
    </w:p>
    <w:p w:rsidR="00DE70D2" w:rsidRPr="00754024" w:rsidRDefault="009D0BBF" w:rsidP="00754024">
      <w:pPr>
        <w:pStyle w:val="ListParagraph"/>
        <w:numPr>
          <w:ilvl w:val="1"/>
          <w:numId w:val="15"/>
        </w:numPr>
        <w:jc w:val="both"/>
        <w:rPr>
          <w:rFonts w:ascii="Times New Roman" w:hAnsi="Times New Roman" w:cs="Times New Roman"/>
          <w:sz w:val="26"/>
          <w:szCs w:val="26"/>
        </w:rPr>
      </w:pPr>
      <w:r w:rsidRPr="00754024">
        <w:rPr>
          <w:rFonts w:ascii="Times New Roman" w:hAnsi="Times New Roman" w:cs="Times New Roman"/>
          <w:sz w:val="26"/>
          <w:szCs w:val="26"/>
        </w:rPr>
        <w:lastRenderedPageBreak/>
        <w:t>The elections of the Parliamentarian, the Finance Convener</w:t>
      </w:r>
      <w:r w:rsidR="0029734E">
        <w:rPr>
          <w:rFonts w:ascii="Times New Roman" w:hAnsi="Times New Roman" w:cs="Times New Roman"/>
          <w:sz w:val="26"/>
          <w:szCs w:val="26"/>
        </w:rPr>
        <w:t xml:space="preserve"> and</w:t>
      </w:r>
      <w:r w:rsidRPr="00754024">
        <w:rPr>
          <w:rFonts w:ascii="Times New Roman" w:hAnsi="Times New Roman" w:cs="Times New Roman"/>
          <w:sz w:val="26"/>
          <w:szCs w:val="26"/>
        </w:rPr>
        <w:t xml:space="preserve"> the In-charge Hostel Affairs</w:t>
      </w:r>
      <w:r w:rsidR="0029734E" w:rsidRPr="00754024" w:rsidDel="0029734E">
        <w:rPr>
          <w:rFonts w:ascii="Times New Roman" w:hAnsi="Times New Roman" w:cs="Times New Roman"/>
          <w:sz w:val="26"/>
          <w:szCs w:val="26"/>
        </w:rPr>
        <w:t xml:space="preserve"> </w:t>
      </w:r>
      <w:r w:rsidR="004C5997">
        <w:rPr>
          <w:rFonts w:ascii="Times New Roman" w:hAnsi="Times New Roman" w:cs="Times New Roman"/>
          <w:sz w:val="26"/>
          <w:szCs w:val="26"/>
        </w:rPr>
        <w:t>shall</w:t>
      </w:r>
      <w:r w:rsidRPr="00754024">
        <w:rPr>
          <w:rFonts w:ascii="Times New Roman" w:hAnsi="Times New Roman" w:cs="Times New Roman"/>
          <w:sz w:val="26"/>
          <w:szCs w:val="26"/>
        </w:rPr>
        <w:t xml:space="preserve"> also be conducted as per Article 3.</w:t>
      </w:r>
      <w:r w:rsidR="00BD2D44" w:rsidRPr="00754024">
        <w:rPr>
          <w:rFonts w:ascii="Times New Roman" w:hAnsi="Times New Roman" w:cs="Times New Roman"/>
          <w:sz w:val="26"/>
          <w:szCs w:val="26"/>
        </w:rPr>
        <w:t>11</w:t>
      </w:r>
      <w:r w:rsidRPr="00754024">
        <w:rPr>
          <w:rFonts w:ascii="Times New Roman" w:hAnsi="Times New Roman" w:cs="Times New Roman"/>
          <w:sz w:val="26"/>
          <w:szCs w:val="26"/>
        </w:rPr>
        <w:t>. In this case, the tie-break</w:t>
      </w:r>
      <w:r w:rsidR="00B85977" w:rsidRPr="00754024">
        <w:rPr>
          <w:rFonts w:ascii="Times New Roman" w:hAnsi="Times New Roman" w:cs="Times New Roman"/>
          <w:sz w:val="26"/>
          <w:szCs w:val="26"/>
        </w:rPr>
        <w:t>ing</w:t>
      </w:r>
      <w:r w:rsidRPr="00754024">
        <w:rPr>
          <w:rFonts w:ascii="Times New Roman" w:hAnsi="Times New Roman" w:cs="Times New Roman"/>
          <w:sz w:val="26"/>
          <w:szCs w:val="26"/>
        </w:rPr>
        <w:t xml:space="preserve"> vote </w:t>
      </w:r>
      <w:r w:rsidR="004C5997">
        <w:rPr>
          <w:rFonts w:ascii="Times New Roman" w:hAnsi="Times New Roman" w:cs="Times New Roman"/>
          <w:sz w:val="26"/>
          <w:szCs w:val="26"/>
        </w:rPr>
        <w:t>shall</w:t>
      </w:r>
      <w:r w:rsidRPr="00754024">
        <w:rPr>
          <w:rFonts w:ascii="Times New Roman" w:hAnsi="Times New Roman" w:cs="Times New Roman"/>
          <w:sz w:val="26"/>
          <w:szCs w:val="26"/>
        </w:rPr>
        <w:t xml:space="preserve"> be that of the Chairperson and not the President.</w:t>
      </w:r>
    </w:p>
    <w:p w:rsidR="009D0BBF" w:rsidRPr="00754024" w:rsidRDefault="009D0BBF" w:rsidP="00754024">
      <w:pPr>
        <w:pStyle w:val="ListParagraph"/>
        <w:numPr>
          <w:ilvl w:val="1"/>
          <w:numId w:val="15"/>
        </w:numPr>
        <w:jc w:val="both"/>
        <w:rPr>
          <w:rFonts w:ascii="Times New Roman" w:hAnsi="Times New Roman" w:cs="Times New Roman"/>
          <w:sz w:val="26"/>
          <w:szCs w:val="26"/>
        </w:rPr>
      </w:pPr>
      <w:r w:rsidRPr="00754024">
        <w:rPr>
          <w:rFonts w:ascii="Times New Roman" w:hAnsi="Times New Roman" w:cs="Times New Roman"/>
          <w:sz w:val="26"/>
          <w:szCs w:val="26"/>
        </w:rPr>
        <w:t>If the post any Senate Office</w:t>
      </w:r>
      <w:r w:rsidR="00E639AD" w:rsidRPr="00754024">
        <w:rPr>
          <w:rFonts w:ascii="Times New Roman" w:hAnsi="Times New Roman" w:cs="Times New Roman"/>
          <w:sz w:val="26"/>
          <w:szCs w:val="26"/>
        </w:rPr>
        <w:t>-</w:t>
      </w:r>
      <w:r w:rsidRPr="00754024">
        <w:rPr>
          <w:rFonts w:ascii="Times New Roman" w:hAnsi="Times New Roman" w:cs="Times New Roman"/>
          <w:sz w:val="26"/>
          <w:szCs w:val="26"/>
        </w:rPr>
        <w:t xml:space="preserve">bearer falls vacant in the middle of the Senate’s term, by-elections </w:t>
      </w:r>
      <w:r w:rsidR="004C5997">
        <w:rPr>
          <w:rFonts w:ascii="Times New Roman" w:hAnsi="Times New Roman" w:cs="Times New Roman"/>
          <w:sz w:val="26"/>
          <w:szCs w:val="26"/>
        </w:rPr>
        <w:t>shall</w:t>
      </w:r>
      <w:r w:rsidRPr="00754024">
        <w:rPr>
          <w:rFonts w:ascii="Times New Roman" w:hAnsi="Times New Roman" w:cs="Times New Roman"/>
          <w:sz w:val="26"/>
          <w:szCs w:val="26"/>
        </w:rPr>
        <w:t xml:space="preserve"> be called by the Senate for that post. This election shall be conducted by the </w:t>
      </w:r>
      <w:r w:rsidR="00E639AD" w:rsidRPr="00754024">
        <w:rPr>
          <w:rFonts w:ascii="Times New Roman" w:hAnsi="Times New Roman" w:cs="Times New Roman"/>
          <w:sz w:val="26"/>
          <w:szCs w:val="26"/>
        </w:rPr>
        <w:t xml:space="preserve">incumbent </w:t>
      </w:r>
      <w:r w:rsidRPr="00754024">
        <w:rPr>
          <w:rFonts w:ascii="Times New Roman" w:hAnsi="Times New Roman" w:cs="Times New Roman"/>
          <w:sz w:val="26"/>
          <w:szCs w:val="26"/>
        </w:rPr>
        <w:t>Chairperson or Parliamentarian or both (whichever is applicable) as per Article 3.</w:t>
      </w:r>
      <w:r w:rsidR="00BD2D44" w:rsidRPr="00754024">
        <w:rPr>
          <w:rFonts w:ascii="Times New Roman" w:hAnsi="Times New Roman" w:cs="Times New Roman"/>
          <w:sz w:val="26"/>
          <w:szCs w:val="26"/>
        </w:rPr>
        <w:t>11</w:t>
      </w:r>
      <w:r w:rsidRPr="00754024">
        <w:rPr>
          <w:rFonts w:ascii="Times New Roman" w:hAnsi="Times New Roman" w:cs="Times New Roman"/>
          <w:sz w:val="26"/>
          <w:szCs w:val="26"/>
        </w:rPr>
        <w:t xml:space="preserve">. </w:t>
      </w:r>
    </w:p>
    <w:p w:rsidR="009D0BBF" w:rsidRPr="00754024" w:rsidRDefault="009D0BBF" w:rsidP="00754024">
      <w:pPr>
        <w:pStyle w:val="ListParagraph"/>
        <w:numPr>
          <w:ilvl w:val="1"/>
          <w:numId w:val="15"/>
        </w:numPr>
        <w:jc w:val="both"/>
        <w:rPr>
          <w:rFonts w:ascii="Times New Roman" w:hAnsi="Times New Roman" w:cs="Times New Roman"/>
          <w:sz w:val="26"/>
          <w:szCs w:val="26"/>
        </w:rPr>
      </w:pPr>
      <w:r w:rsidRPr="00754024">
        <w:rPr>
          <w:rFonts w:ascii="Times New Roman" w:hAnsi="Times New Roman" w:cs="Times New Roman"/>
          <w:sz w:val="26"/>
          <w:szCs w:val="26"/>
        </w:rPr>
        <w:t xml:space="preserve">Notwithstanding any </w:t>
      </w:r>
      <w:r w:rsidR="003A6923" w:rsidRPr="00754024">
        <w:rPr>
          <w:rFonts w:ascii="Times New Roman" w:hAnsi="Times New Roman" w:cs="Times New Roman"/>
          <w:sz w:val="26"/>
          <w:szCs w:val="26"/>
        </w:rPr>
        <w:t xml:space="preserve">other </w:t>
      </w:r>
      <w:r w:rsidRPr="00754024">
        <w:rPr>
          <w:rFonts w:ascii="Times New Roman" w:hAnsi="Times New Roman" w:cs="Times New Roman"/>
          <w:sz w:val="26"/>
          <w:szCs w:val="26"/>
        </w:rPr>
        <w:t>Article in this Chapter</w:t>
      </w:r>
      <w:r w:rsidR="00914E2F" w:rsidRPr="00754024">
        <w:rPr>
          <w:rFonts w:ascii="Times New Roman" w:hAnsi="Times New Roman" w:cs="Times New Roman"/>
          <w:sz w:val="26"/>
          <w:szCs w:val="26"/>
        </w:rPr>
        <w:t xml:space="preserve"> except Article 3.08</w:t>
      </w:r>
      <w:r w:rsidRPr="00754024">
        <w:rPr>
          <w:rFonts w:ascii="Times New Roman" w:hAnsi="Times New Roman" w:cs="Times New Roman"/>
          <w:sz w:val="26"/>
          <w:szCs w:val="26"/>
        </w:rPr>
        <w:t xml:space="preserve">, the norms and modalities regarding the elections shall be fixed by the Election </w:t>
      </w:r>
      <w:ins w:id="48" w:author="Ayushya Agarwal" w:date="2017-01-08T19:16:00Z">
        <w:r w:rsidR="006606CB">
          <w:rPr>
            <w:rFonts w:ascii="Times New Roman" w:hAnsi="Times New Roman" w:cs="Times New Roman"/>
            <w:sz w:val="26"/>
            <w:szCs w:val="26"/>
          </w:rPr>
          <w:t>Commission</w:t>
        </w:r>
      </w:ins>
      <w:del w:id="49" w:author="Ayushya Agarwal" w:date="2017-01-08T19:16:00Z">
        <w:r w:rsidRPr="00754024" w:rsidDel="006606CB">
          <w:rPr>
            <w:rFonts w:ascii="Times New Roman" w:hAnsi="Times New Roman" w:cs="Times New Roman"/>
            <w:sz w:val="26"/>
            <w:szCs w:val="26"/>
          </w:rPr>
          <w:delText>Council</w:delText>
        </w:r>
      </w:del>
      <w:r w:rsidRPr="00754024">
        <w:rPr>
          <w:rFonts w:ascii="Times New Roman" w:hAnsi="Times New Roman" w:cs="Times New Roman"/>
          <w:sz w:val="26"/>
          <w:szCs w:val="26"/>
        </w:rPr>
        <w:t xml:space="preserve"> which can be challenged only in the Senate. The Chief Election Officer shall present these in the Senate meeting before every election.</w:t>
      </w:r>
    </w:p>
    <w:p w:rsidR="006F1DC3" w:rsidRPr="006F1DC3" w:rsidRDefault="000505AB" w:rsidP="006F1DC3">
      <w:pPr>
        <w:pStyle w:val="ListParagraph"/>
        <w:numPr>
          <w:ilvl w:val="1"/>
          <w:numId w:val="15"/>
        </w:numPr>
        <w:jc w:val="both"/>
        <w:rPr>
          <w:rFonts w:ascii="Times New Roman" w:hAnsi="Times New Roman" w:cs="Times New Roman"/>
          <w:sz w:val="26"/>
          <w:szCs w:val="26"/>
        </w:rPr>
      </w:pPr>
      <w:r w:rsidRPr="006F1DC3">
        <w:rPr>
          <w:rFonts w:ascii="Times New Roman" w:hAnsi="Times New Roman" w:cs="Times New Roman"/>
          <w:sz w:val="26"/>
          <w:szCs w:val="26"/>
        </w:rPr>
        <w:t>The outgoing Senate shall handover charge to the incoming Senate around 1</w:t>
      </w:r>
      <w:r w:rsidRPr="006F1DC3">
        <w:rPr>
          <w:rFonts w:ascii="Times New Roman" w:hAnsi="Times New Roman" w:cs="Times New Roman"/>
          <w:sz w:val="26"/>
          <w:szCs w:val="26"/>
          <w:vertAlign w:val="superscript"/>
        </w:rPr>
        <w:t>st</w:t>
      </w:r>
      <w:r w:rsidRPr="006F1DC3">
        <w:rPr>
          <w:rFonts w:ascii="Times New Roman" w:hAnsi="Times New Roman" w:cs="Times New Roman"/>
          <w:sz w:val="26"/>
          <w:szCs w:val="26"/>
        </w:rPr>
        <w:t xml:space="preserve"> March. Under exceptional circumstances, this can be postponed for a period of two weeks.</w:t>
      </w:r>
    </w:p>
    <w:p w:rsidR="006F1DC3" w:rsidRDefault="006F1DC3">
      <w:pPr>
        <w:rPr>
          <w:rFonts w:ascii="Times New Roman" w:hAnsi="Times New Roman" w:cs="Times New Roman"/>
          <w:b/>
          <w:sz w:val="50"/>
          <w:szCs w:val="50"/>
          <w:u w:val="single"/>
        </w:rPr>
      </w:pPr>
      <w:r>
        <w:br w:type="page"/>
      </w:r>
    </w:p>
    <w:p w:rsidR="000505AB" w:rsidRPr="00754024" w:rsidRDefault="00A0725F" w:rsidP="00A0725F">
      <w:pPr>
        <w:pStyle w:val="Heading2"/>
        <w:ind w:left="0" w:firstLine="0"/>
      </w:pPr>
      <w:r>
        <w:lastRenderedPageBreak/>
        <w:br/>
      </w:r>
      <w:r w:rsidR="000505AB" w:rsidRPr="00754024">
        <w:t xml:space="preserve">ORGANIZATION </w:t>
      </w:r>
      <w:r w:rsidR="00DD00A2" w:rsidRPr="00754024">
        <w:t>OF THE STUDENTS’ SENATE</w:t>
      </w:r>
    </w:p>
    <w:p w:rsidR="000505AB" w:rsidRPr="00754024" w:rsidRDefault="00DD00A2" w:rsidP="00754024">
      <w:pPr>
        <w:pStyle w:val="ListParagraph"/>
        <w:numPr>
          <w:ilvl w:val="1"/>
          <w:numId w:val="21"/>
        </w:numPr>
        <w:jc w:val="both"/>
        <w:rPr>
          <w:rFonts w:ascii="Times New Roman" w:hAnsi="Times New Roman" w:cs="Times New Roman"/>
          <w:sz w:val="26"/>
          <w:szCs w:val="26"/>
        </w:rPr>
      </w:pPr>
      <w:r w:rsidRPr="00754024">
        <w:rPr>
          <w:rFonts w:ascii="Times New Roman" w:hAnsi="Times New Roman" w:cs="Times New Roman"/>
          <w:sz w:val="26"/>
          <w:szCs w:val="26"/>
        </w:rPr>
        <w:t>The Senate shall discharge its responsibilities through itself, its Standing Councils and its Standing Committees.</w:t>
      </w:r>
    </w:p>
    <w:p w:rsidR="00DD00A2" w:rsidRPr="00754024" w:rsidRDefault="00DD00A2" w:rsidP="00754024">
      <w:pPr>
        <w:pStyle w:val="ListParagraph"/>
        <w:numPr>
          <w:ilvl w:val="1"/>
          <w:numId w:val="21"/>
        </w:numPr>
        <w:jc w:val="both"/>
        <w:rPr>
          <w:rFonts w:ascii="Times New Roman" w:hAnsi="Times New Roman" w:cs="Times New Roman"/>
          <w:sz w:val="26"/>
          <w:szCs w:val="26"/>
        </w:rPr>
      </w:pPr>
      <w:r w:rsidRPr="00754024">
        <w:rPr>
          <w:rFonts w:ascii="Times New Roman" w:hAnsi="Times New Roman" w:cs="Times New Roman"/>
          <w:sz w:val="26"/>
          <w:szCs w:val="26"/>
        </w:rPr>
        <w:t xml:space="preserve">The Standing Councils of the Senate shall discuss matters </w:t>
      </w:r>
      <w:r w:rsidR="00A42925" w:rsidRPr="00754024">
        <w:rPr>
          <w:rFonts w:ascii="Times New Roman" w:hAnsi="Times New Roman" w:cs="Times New Roman"/>
          <w:sz w:val="26"/>
          <w:szCs w:val="26"/>
        </w:rPr>
        <w:t>pertaining to their purpose</w:t>
      </w:r>
      <w:r w:rsidRPr="00754024">
        <w:rPr>
          <w:rFonts w:ascii="Times New Roman" w:hAnsi="Times New Roman" w:cs="Times New Roman"/>
          <w:sz w:val="26"/>
          <w:szCs w:val="26"/>
        </w:rPr>
        <w:t xml:space="preserve"> on their own initiatives, and may make policy and other decisions on these matters without referring it to the Senate. However, the Councils </w:t>
      </w:r>
      <w:r w:rsidR="00782C96">
        <w:rPr>
          <w:rFonts w:ascii="Times New Roman" w:hAnsi="Times New Roman" w:cs="Times New Roman"/>
          <w:sz w:val="26"/>
          <w:szCs w:val="26"/>
        </w:rPr>
        <w:t>shall</w:t>
      </w:r>
      <w:r w:rsidRPr="00754024">
        <w:rPr>
          <w:rFonts w:ascii="Times New Roman" w:hAnsi="Times New Roman" w:cs="Times New Roman"/>
          <w:sz w:val="26"/>
          <w:szCs w:val="26"/>
        </w:rPr>
        <w:t xml:space="preserve"> be subordinate to the Senate in all its decision making powers.</w:t>
      </w:r>
    </w:p>
    <w:p w:rsidR="00A42925" w:rsidRPr="00754024" w:rsidRDefault="00DD00A2" w:rsidP="00754024">
      <w:pPr>
        <w:pStyle w:val="ListParagraph"/>
        <w:numPr>
          <w:ilvl w:val="1"/>
          <w:numId w:val="21"/>
        </w:numPr>
        <w:jc w:val="both"/>
        <w:rPr>
          <w:rFonts w:ascii="Times New Roman" w:hAnsi="Times New Roman" w:cs="Times New Roman"/>
          <w:sz w:val="26"/>
          <w:szCs w:val="26"/>
        </w:rPr>
      </w:pPr>
      <w:r w:rsidRPr="00754024">
        <w:rPr>
          <w:rFonts w:ascii="Times New Roman" w:hAnsi="Times New Roman" w:cs="Times New Roman"/>
          <w:sz w:val="26"/>
          <w:szCs w:val="26"/>
        </w:rPr>
        <w:t>The Standing</w:t>
      </w:r>
      <w:r w:rsidR="00A42925" w:rsidRPr="00754024">
        <w:rPr>
          <w:rFonts w:ascii="Times New Roman" w:hAnsi="Times New Roman" w:cs="Times New Roman"/>
          <w:sz w:val="26"/>
          <w:szCs w:val="26"/>
        </w:rPr>
        <w:t xml:space="preserve"> Council</w:t>
      </w:r>
      <w:r w:rsidR="00C0273E">
        <w:rPr>
          <w:rFonts w:ascii="Times New Roman" w:hAnsi="Times New Roman" w:cs="Times New Roman"/>
          <w:sz w:val="26"/>
          <w:szCs w:val="26"/>
        </w:rPr>
        <w:t>(</w:t>
      </w:r>
      <w:r w:rsidR="00A42925" w:rsidRPr="00754024">
        <w:rPr>
          <w:rFonts w:ascii="Times New Roman" w:hAnsi="Times New Roman" w:cs="Times New Roman"/>
          <w:sz w:val="26"/>
          <w:szCs w:val="26"/>
        </w:rPr>
        <w:t>s</w:t>
      </w:r>
      <w:r w:rsidR="00C0273E">
        <w:rPr>
          <w:rFonts w:ascii="Times New Roman" w:hAnsi="Times New Roman" w:cs="Times New Roman"/>
          <w:sz w:val="26"/>
          <w:szCs w:val="26"/>
        </w:rPr>
        <w:t>)</w:t>
      </w:r>
      <w:r w:rsidR="00A42925" w:rsidRPr="00754024">
        <w:rPr>
          <w:rFonts w:ascii="Times New Roman" w:hAnsi="Times New Roman" w:cs="Times New Roman"/>
          <w:sz w:val="26"/>
          <w:szCs w:val="26"/>
        </w:rPr>
        <w:t xml:space="preserve"> of the Senate shall be</w:t>
      </w:r>
      <w:r w:rsidRPr="00754024">
        <w:rPr>
          <w:rFonts w:ascii="Times New Roman" w:hAnsi="Times New Roman" w:cs="Times New Roman"/>
          <w:sz w:val="26"/>
          <w:szCs w:val="26"/>
        </w:rPr>
        <w:t>:</w:t>
      </w:r>
    </w:p>
    <w:p w:rsidR="00A42925" w:rsidRPr="00754024" w:rsidRDefault="00A42925" w:rsidP="00C0273E">
      <w:pPr>
        <w:pStyle w:val="ListParagraph"/>
        <w:numPr>
          <w:ilvl w:val="0"/>
          <w:numId w:val="22"/>
        </w:numPr>
        <w:jc w:val="both"/>
        <w:rPr>
          <w:rFonts w:ascii="Times New Roman" w:hAnsi="Times New Roman" w:cs="Times New Roman"/>
          <w:sz w:val="26"/>
          <w:szCs w:val="26"/>
        </w:rPr>
      </w:pPr>
      <w:r w:rsidRPr="00754024">
        <w:rPr>
          <w:rFonts w:ascii="Times New Roman" w:hAnsi="Times New Roman" w:cs="Times New Roman"/>
          <w:sz w:val="26"/>
          <w:szCs w:val="26"/>
        </w:rPr>
        <w:t>The Council of Students for Hostel Affairs (COSHA)</w:t>
      </w:r>
    </w:p>
    <w:p w:rsidR="00DD00A2" w:rsidRPr="00754024" w:rsidRDefault="00A42925" w:rsidP="00754024">
      <w:pPr>
        <w:pStyle w:val="ListParagraph"/>
        <w:numPr>
          <w:ilvl w:val="1"/>
          <w:numId w:val="21"/>
        </w:numPr>
        <w:jc w:val="both"/>
        <w:rPr>
          <w:rFonts w:ascii="Times New Roman" w:hAnsi="Times New Roman" w:cs="Times New Roman"/>
          <w:sz w:val="26"/>
          <w:szCs w:val="26"/>
        </w:rPr>
      </w:pPr>
      <w:r w:rsidRPr="00754024">
        <w:rPr>
          <w:rFonts w:ascii="Times New Roman" w:hAnsi="Times New Roman" w:cs="Times New Roman"/>
          <w:sz w:val="26"/>
          <w:szCs w:val="26"/>
        </w:rPr>
        <w:t>The Standing Committees of the Senate shall discuss matters pertaining to their purpose and shall report to the Senate its recommendation. The recommendations by these Committees shall not be implemented until they have been accepted by the Senate.</w:t>
      </w:r>
    </w:p>
    <w:p w:rsidR="00A42925" w:rsidRPr="00754024" w:rsidRDefault="00A42925" w:rsidP="00754024">
      <w:pPr>
        <w:pStyle w:val="ListParagraph"/>
        <w:numPr>
          <w:ilvl w:val="1"/>
          <w:numId w:val="21"/>
        </w:numPr>
        <w:jc w:val="both"/>
        <w:rPr>
          <w:rFonts w:ascii="Times New Roman" w:hAnsi="Times New Roman" w:cs="Times New Roman"/>
          <w:sz w:val="26"/>
          <w:szCs w:val="26"/>
        </w:rPr>
      </w:pPr>
      <w:r w:rsidRPr="00754024">
        <w:rPr>
          <w:rFonts w:ascii="Times New Roman" w:hAnsi="Times New Roman" w:cs="Times New Roman"/>
          <w:sz w:val="26"/>
          <w:szCs w:val="26"/>
        </w:rPr>
        <w:t>The Standing Committee</w:t>
      </w:r>
      <w:r w:rsidR="00533B5F">
        <w:rPr>
          <w:rFonts w:ascii="Times New Roman" w:hAnsi="Times New Roman" w:cs="Times New Roman"/>
          <w:sz w:val="26"/>
          <w:szCs w:val="26"/>
        </w:rPr>
        <w:t>(</w:t>
      </w:r>
      <w:r w:rsidRPr="00754024">
        <w:rPr>
          <w:rFonts w:ascii="Times New Roman" w:hAnsi="Times New Roman" w:cs="Times New Roman"/>
          <w:sz w:val="26"/>
          <w:szCs w:val="26"/>
        </w:rPr>
        <w:t>s</w:t>
      </w:r>
      <w:r w:rsidR="00533B5F">
        <w:rPr>
          <w:rFonts w:ascii="Times New Roman" w:hAnsi="Times New Roman" w:cs="Times New Roman"/>
          <w:sz w:val="26"/>
          <w:szCs w:val="26"/>
        </w:rPr>
        <w:t>)</w:t>
      </w:r>
      <w:r w:rsidRPr="00754024">
        <w:rPr>
          <w:rFonts w:ascii="Times New Roman" w:hAnsi="Times New Roman" w:cs="Times New Roman"/>
          <w:sz w:val="26"/>
          <w:szCs w:val="26"/>
        </w:rPr>
        <w:t xml:space="preserve"> of the Senate shall be:</w:t>
      </w:r>
    </w:p>
    <w:p w:rsidR="00A42925" w:rsidRPr="00754024" w:rsidRDefault="00A42925" w:rsidP="00754024">
      <w:pPr>
        <w:pStyle w:val="ListParagraph"/>
        <w:numPr>
          <w:ilvl w:val="0"/>
          <w:numId w:val="23"/>
        </w:numPr>
        <w:jc w:val="both"/>
        <w:rPr>
          <w:rFonts w:ascii="Times New Roman" w:hAnsi="Times New Roman" w:cs="Times New Roman"/>
          <w:sz w:val="26"/>
          <w:szCs w:val="26"/>
        </w:rPr>
      </w:pPr>
      <w:r w:rsidRPr="00754024">
        <w:rPr>
          <w:rFonts w:ascii="Times New Roman" w:hAnsi="Times New Roman" w:cs="Times New Roman"/>
          <w:sz w:val="26"/>
          <w:szCs w:val="26"/>
        </w:rPr>
        <w:t>The Finance Committee;</w:t>
      </w:r>
    </w:p>
    <w:p w:rsidR="00A42925" w:rsidRPr="00754024" w:rsidRDefault="00A42925" w:rsidP="00754024">
      <w:pPr>
        <w:pStyle w:val="ListParagraph"/>
        <w:numPr>
          <w:ilvl w:val="0"/>
          <w:numId w:val="23"/>
        </w:numPr>
        <w:jc w:val="both"/>
        <w:rPr>
          <w:rFonts w:ascii="Times New Roman" w:hAnsi="Times New Roman" w:cs="Times New Roman"/>
          <w:sz w:val="26"/>
          <w:szCs w:val="26"/>
        </w:rPr>
      </w:pPr>
      <w:r w:rsidRPr="00754024">
        <w:rPr>
          <w:rFonts w:ascii="Times New Roman" w:hAnsi="Times New Roman" w:cs="Times New Roman"/>
          <w:sz w:val="26"/>
          <w:szCs w:val="26"/>
        </w:rPr>
        <w:t>The Steering Committee;</w:t>
      </w:r>
    </w:p>
    <w:p w:rsidR="00AF1B5F" w:rsidRPr="00754024" w:rsidRDefault="00A42925" w:rsidP="00754024">
      <w:pPr>
        <w:pStyle w:val="ListParagraph"/>
        <w:numPr>
          <w:ilvl w:val="0"/>
          <w:numId w:val="23"/>
        </w:numPr>
        <w:jc w:val="both"/>
        <w:rPr>
          <w:rFonts w:ascii="Times New Roman" w:hAnsi="Times New Roman" w:cs="Times New Roman"/>
          <w:sz w:val="26"/>
          <w:szCs w:val="26"/>
        </w:rPr>
      </w:pPr>
      <w:r w:rsidRPr="00754024">
        <w:rPr>
          <w:rFonts w:ascii="Times New Roman" w:hAnsi="Times New Roman" w:cs="Times New Roman"/>
          <w:sz w:val="26"/>
          <w:szCs w:val="26"/>
        </w:rPr>
        <w:t>The Rules and Procedures Committee;</w:t>
      </w:r>
    </w:p>
    <w:p w:rsidR="00A42925" w:rsidRPr="00754024" w:rsidRDefault="00AF1B5F" w:rsidP="00754024">
      <w:pPr>
        <w:pStyle w:val="ListParagraph"/>
        <w:numPr>
          <w:ilvl w:val="0"/>
          <w:numId w:val="23"/>
        </w:numPr>
        <w:jc w:val="both"/>
        <w:rPr>
          <w:rFonts w:ascii="Times New Roman" w:hAnsi="Times New Roman" w:cs="Times New Roman"/>
          <w:sz w:val="26"/>
          <w:szCs w:val="26"/>
        </w:rPr>
      </w:pPr>
      <w:r w:rsidRPr="00754024">
        <w:rPr>
          <w:rFonts w:ascii="Times New Roman" w:hAnsi="Times New Roman" w:cs="Times New Roman"/>
          <w:sz w:val="26"/>
          <w:szCs w:val="26"/>
        </w:rPr>
        <w:t>The Nominations Committee;</w:t>
      </w:r>
    </w:p>
    <w:p w:rsidR="00AF1B5F" w:rsidRPr="00754024" w:rsidRDefault="00AF1B5F" w:rsidP="00754024">
      <w:pPr>
        <w:pStyle w:val="ListParagraph"/>
        <w:numPr>
          <w:ilvl w:val="0"/>
          <w:numId w:val="23"/>
        </w:numPr>
        <w:jc w:val="both"/>
        <w:rPr>
          <w:rFonts w:ascii="Times New Roman" w:hAnsi="Times New Roman" w:cs="Times New Roman"/>
          <w:sz w:val="26"/>
          <w:szCs w:val="26"/>
        </w:rPr>
      </w:pPr>
      <w:r w:rsidRPr="00754024">
        <w:rPr>
          <w:rFonts w:ascii="Times New Roman" w:hAnsi="Times New Roman" w:cs="Times New Roman"/>
          <w:sz w:val="26"/>
          <w:szCs w:val="26"/>
        </w:rPr>
        <w:t>The Committee of Festival Affairs, which shall consist of three wings, the Committee of Festival Affairs (</w:t>
      </w:r>
      <w:proofErr w:type="spellStart"/>
      <w:r w:rsidRPr="00754024">
        <w:rPr>
          <w:rFonts w:ascii="Times New Roman" w:hAnsi="Times New Roman" w:cs="Times New Roman"/>
          <w:sz w:val="26"/>
          <w:szCs w:val="26"/>
        </w:rPr>
        <w:t>Antaragni</w:t>
      </w:r>
      <w:proofErr w:type="spellEnd"/>
      <w:r w:rsidRPr="00754024">
        <w:rPr>
          <w:rFonts w:ascii="Times New Roman" w:hAnsi="Times New Roman" w:cs="Times New Roman"/>
          <w:sz w:val="26"/>
          <w:szCs w:val="26"/>
        </w:rPr>
        <w:t>), Committee of Festival Affairs (</w:t>
      </w:r>
      <w:proofErr w:type="spellStart"/>
      <w:r w:rsidRPr="00754024">
        <w:rPr>
          <w:rFonts w:ascii="Times New Roman" w:hAnsi="Times New Roman" w:cs="Times New Roman"/>
          <w:sz w:val="26"/>
          <w:szCs w:val="26"/>
        </w:rPr>
        <w:t>Techkriti</w:t>
      </w:r>
      <w:proofErr w:type="spellEnd"/>
      <w:r w:rsidRPr="00754024">
        <w:rPr>
          <w:rFonts w:ascii="Times New Roman" w:hAnsi="Times New Roman" w:cs="Times New Roman"/>
          <w:sz w:val="26"/>
          <w:szCs w:val="26"/>
        </w:rPr>
        <w:t>) and Committee of Festival Affairs (</w:t>
      </w:r>
      <w:proofErr w:type="spellStart"/>
      <w:r w:rsidRPr="00754024">
        <w:rPr>
          <w:rFonts w:ascii="Times New Roman" w:hAnsi="Times New Roman" w:cs="Times New Roman"/>
          <w:sz w:val="26"/>
          <w:szCs w:val="26"/>
        </w:rPr>
        <w:t>Udghosh</w:t>
      </w:r>
      <w:proofErr w:type="spellEnd"/>
      <w:r w:rsidRPr="00754024">
        <w:rPr>
          <w:rFonts w:ascii="Times New Roman" w:hAnsi="Times New Roman" w:cs="Times New Roman"/>
          <w:sz w:val="26"/>
          <w:szCs w:val="26"/>
        </w:rPr>
        <w:t>).</w:t>
      </w:r>
    </w:p>
    <w:p w:rsidR="0082301A" w:rsidRPr="00754024" w:rsidRDefault="0082301A" w:rsidP="00754024">
      <w:pPr>
        <w:pStyle w:val="ListParagraph"/>
        <w:numPr>
          <w:ilvl w:val="1"/>
          <w:numId w:val="21"/>
        </w:numPr>
        <w:jc w:val="both"/>
        <w:rPr>
          <w:rFonts w:ascii="Times New Roman" w:hAnsi="Times New Roman" w:cs="Times New Roman"/>
          <w:sz w:val="26"/>
          <w:szCs w:val="26"/>
        </w:rPr>
      </w:pPr>
      <w:r w:rsidRPr="00754024">
        <w:rPr>
          <w:rFonts w:ascii="Times New Roman" w:hAnsi="Times New Roman" w:cs="Times New Roman"/>
          <w:sz w:val="26"/>
          <w:szCs w:val="26"/>
        </w:rPr>
        <w:t xml:space="preserve">Council of Students for Hostel Affairs (COSHA) </w:t>
      </w:r>
    </w:p>
    <w:p w:rsidR="0082301A" w:rsidRPr="00754024" w:rsidRDefault="0082301A" w:rsidP="00754024">
      <w:pPr>
        <w:pStyle w:val="ListParagraph"/>
        <w:numPr>
          <w:ilvl w:val="0"/>
          <w:numId w:val="24"/>
        </w:numPr>
        <w:jc w:val="both"/>
        <w:rPr>
          <w:rFonts w:ascii="Times New Roman" w:hAnsi="Times New Roman" w:cs="Times New Roman"/>
          <w:sz w:val="26"/>
          <w:szCs w:val="26"/>
        </w:rPr>
      </w:pPr>
      <w:r w:rsidRPr="00754024">
        <w:rPr>
          <w:rFonts w:ascii="Times New Roman" w:hAnsi="Times New Roman" w:cs="Times New Roman"/>
          <w:sz w:val="26"/>
          <w:szCs w:val="26"/>
        </w:rPr>
        <w:t>The COSHA shall supervise and coordinate matters of common interest to all Halls of Residence of the Institute.</w:t>
      </w:r>
    </w:p>
    <w:p w:rsidR="0082301A" w:rsidRPr="00754024" w:rsidRDefault="0082301A" w:rsidP="00754024">
      <w:pPr>
        <w:pStyle w:val="ListParagraph"/>
        <w:numPr>
          <w:ilvl w:val="0"/>
          <w:numId w:val="24"/>
        </w:numPr>
        <w:jc w:val="both"/>
        <w:rPr>
          <w:rFonts w:ascii="Times New Roman" w:hAnsi="Times New Roman" w:cs="Times New Roman"/>
          <w:sz w:val="26"/>
          <w:szCs w:val="26"/>
        </w:rPr>
      </w:pPr>
      <w:r w:rsidRPr="00754024">
        <w:rPr>
          <w:rFonts w:ascii="Times New Roman" w:hAnsi="Times New Roman" w:cs="Times New Roman"/>
          <w:sz w:val="26"/>
          <w:szCs w:val="26"/>
        </w:rPr>
        <w:t>It shall have its own constitution which shall be maintained as an Appendix to this Constitution.</w:t>
      </w:r>
    </w:p>
    <w:p w:rsidR="006606CB" w:rsidRDefault="0082301A" w:rsidP="006606CB">
      <w:pPr>
        <w:pStyle w:val="ListParagraph"/>
        <w:numPr>
          <w:ilvl w:val="0"/>
          <w:numId w:val="24"/>
        </w:numPr>
        <w:jc w:val="both"/>
        <w:rPr>
          <w:ins w:id="50" w:author="Ayushya Agarwal" w:date="2017-01-08T19:14:00Z"/>
          <w:rFonts w:ascii="Times New Roman" w:hAnsi="Times New Roman" w:cs="Times New Roman"/>
          <w:sz w:val="26"/>
          <w:szCs w:val="26"/>
        </w:rPr>
      </w:pPr>
      <w:r w:rsidRPr="00754024">
        <w:rPr>
          <w:rFonts w:ascii="Times New Roman" w:hAnsi="Times New Roman" w:cs="Times New Roman"/>
          <w:sz w:val="26"/>
          <w:szCs w:val="26"/>
        </w:rPr>
        <w:t>The Chairperson, COSHA (as specified by the COSHA Constitution) shall preside over the meetings of the COSHA and shall be responsible for the implementation of the decisions of the COSHA.</w:t>
      </w:r>
    </w:p>
    <w:p w:rsidR="006606CB" w:rsidRPr="006606CB" w:rsidRDefault="006606CB" w:rsidP="006606CB">
      <w:pPr>
        <w:pStyle w:val="ListParagraph"/>
        <w:numPr>
          <w:ilvl w:val="0"/>
          <w:numId w:val="24"/>
        </w:numPr>
        <w:jc w:val="both"/>
        <w:rPr>
          <w:rFonts w:ascii="Times New Roman" w:hAnsi="Times New Roman" w:cs="Times New Roman"/>
          <w:sz w:val="26"/>
          <w:szCs w:val="26"/>
          <w:rPrChange w:id="51" w:author="Ayushya Agarwal" w:date="2017-01-08T19:14:00Z">
            <w:rPr>
              <w:rFonts w:ascii="Times New Roman" w:hAnsi="Times New Roman" w:cs="Times New Roman"/>
            </w:rPr>
          </w:rPrChange>
        </w:rPr>
      </w:pPr>
      <w:ins w:id="52" w:author="Ayushya Agarwal" w:date="2017-01-08T19:14:00Z">
        <w:r w:rsidRPr="006606CB">
          <w:rPr>
            <w:rFonts w:ascii="Garamond" w:hAnsi="Garamond"/>
            <w:sz w:val="26"/>
            <w:szCs w:val="26"/>
            <w:rPrChange w:id="53" w:author="Ayushya Agarwal" w:date="2017-01-08T19:14:00Z">
              <w:rPr/>
            </w:rPrChange>
          </w:rPr>
          <w:t>The Convener, COSHA shall be elected from among the non-executive members of the General Body, and shall maintain the records of the COSHA. He/she shall take up executive work on the explicit direction of the Chairperson, COSHA. He/she shall represent the COSHA in the meetings of the Senate.</w:t>
        </w:r>
      </w:ins>
    </w:p>
    <w:p w:rsidR="0082301A" w:rsidRPr="00754024" w:rsidDel="006606CB" w:rsidRDefault="0082301A" w:rsidP="00754024">
      <w:pPr>
        <w:pStyle w:val="ListParagraph"/>
        <w:numPr>
          <w:ilvl w:val="0"/>
          <w:numId w:val="24"/>
        </w:numPr>
        <w:jc w:val="both"/>
        <w:rPr>
          <w:del w:id="54" w:author="Ayushya Agarwal" w:date="2017-01-08T19:14:00Z"/>
          <w:rFonts w:ascii="Times New Roman" w:hAnsi="Times New Roman" w:cs="Times New Roman"/>
          <w:sz w:val="26"/>
          <w:szCs w:val="26"/>
        </w:rPr>
      </w:pPr>
      <w:del w:id="55" w:author="Ayushya Agarwal" w:date="2017-01-08T19:14:00Z">
        <w:r w:rsidRPr="00754024" w:rsidDel="006606CB">
          <w:rPr>
            <w:rFonts w:ascii="Times New Roman" w:hAnsi="Times New Roman" w:cs="Times New Roman"/>
            <w:sz w:val="26"/>
            <w:szCs w:val="26"/>
          </w:rPr>
          <w:delText xml:space="preserve">The In-charge, Hostel Affairs shall be elected from among the non-executive members of the </w:delText>
        </w:r>
        <w:r w:rsidR="007411F1" w:rsidDel="006606CB">
          <w:rPr>
            <w:rFonts w:ascii="Times New Roman" w:hAnsi="Times New Roman" w:cs="Times New Roman"/>
            <w:sz w:val="26"/>
            <w:szCs w:val="26"/>
          </w:rPr>
          <w:delText>General Body</w:delText>
        </w:r>
        <w:r w:rsidRPr="00754024" w:rsidDel="006606CB">
          <w:rPr>
            <w:rFonts w:ascii="Times New Roman" w:hAnsi="Times New Roman" w:cs="Times New Roman"/>
            <w:sz w:val="26"/>
            <w:szCs w:val="26"/>
          </w:rPr>
          <w:delText xml:space="preserve">, and shall be the </w:delText>
        </w:r>
        <w:r w:rsidRPr="00754024" w:rsidDel="006606CB">
          <w:rPr>
            <w:rFonts w:ascii="Times New Roman" w:hAnsi="Times New Roman" w:cs="Times New Roman"/>
            <w:i/>
            <w:sz w:val="26"/>
            <w:szCs w:val="26"/>
          </w:rPr>
          <w:delText>ex-officio</w:delText>
        </w:r>
        <w:r w:rsidRPr="00754024" w:rsidDel="006606CB">
          <w:rPr>
            <w:rFonts w:ascii="Times New Roman" w:hAnsi="Times New Roman" w:cs="Times New Roman"/>
            <w:sz w:val="26"/>
            <w:szCs w:val="26"/>
          </w:rPr>
          <w:delText xml:space="preserve"> Convener, COSHA and shall maintain the records of the COSHA. He/she shall represent the COSHA in the meetings of the Senate.</w:delText>
        </w:r>
      </w:del>
    </w:p>
    <w:p w:rsidR="00AF1B5F" w:rsidRPr="00754024" w:rsidDel="00B5104A" w:rsidRDefault="00AF1B5F" w:rsidP="00754024">
      <w:pPr>
        <w:pStyle w:val="ListParagraph"/>
        <w:numPr>
          <w:ilvl w:val="1"/>
          <w:numId w:val="21"/>
        </w:numPr>
        <w:jc w:val="both"/>
        <w:rPr>
          <w:del w:id="56" w:author="Ayushya Agarwal" w:date="2017-01-08T18:52:00Z"/>
          <w:rFonts w:ascii="Times New Roman" w:hAnsi="Times New Roman" w:cs="Times New Roman"/>
          <w:sz w:val="26"/>
          <w:szCs w:val="26"/>
        </w:rPr>
      </w:pPr>
      <w:del w:id="57" w:author="Ayushya Agarwal" w:date="2017-01-08T18:52:00Z">
        <w:r w:rsidRPr="00754024" w:rsidDel="00B5104A">
          <w:rPr>
            <w:rFonts w:ascii="Times New Roman" w:hAnsi="Times New Roman" w:cs="Times New Roman"/>
            <w:sz w:val="26"/>
            <w:szCs w:val="26"/>
          </w:rPr>
          <w:lastRenderedPageBreak/>
          <w:delText>Students’ Academic Council (SAC)</w:delText>
        </w:r>
      </w:del>
    </w:p>
    <w:p w:rsidR="00AF1B5F" w:rsidRPr="00754024" w:rsidDel="00B5104A" w:rsidRDefault="00AF1B5F" w:rsidP="00754024">
      <w:pPr>
        <w:pStyle w:val="ListParagraph"/>
        <w:numPr>
          <w:ilvl w:val="0"/>
          <w:numId w:val="25"/>
        </w:numPr>
        <w:jc w:val="both"/>
        <w:rPr>
          <w:del w:id="58" w:author="Ayushya Agarwal" w:date="2017-01-08T18:52:00Z"/>
          <w:rFonts w:ascii="Times New Roman" w:hAnsi="Times New Roman" w:cs="Times New Roman"/>
          <w:sz w:val="26"/>
          <w:szCs w:val="26"/>
        </w:rPr>
      </w:pPr>
      <w:del w:id="59" w:author="Ayushya Agarwal" w:date="2017-01-08T18:52:00Z">
        <w:r w:rsidRPr="00754024" w:rsidDel="00B5104A">
          <w:rPr>
            <w:rFonts w:ascii="Times New Roman" w:hAnsi="Times New Roman" w:cs="Times New Roman"/>
            <w:sz w:val="26"/>
            <w:szCs w:val="26"/>
          </w:rPr>
          <w:delText xml:space="preserve">The SAC shall supervise and coordinate </w:delText>
        </w:r>
        <w:r w:rsidR="003363E5" w:rsidRPr="00754024" w:rsidDel="00B5104A">
          <w:rPr>
            <w:rFonts w:ascii="Times New Roman" w:hAnsi="Times New Roman" w:cs="Times New Roman"/>
            <w:sz w:val="26"/>
            <w:szCs w:val="26"/>
          </w:rPr>
          <w:delText xml:space="preserve">student </w:delText>
        </w:r>
        <w:r w:rsidRPr="00754024" w:rsidDel="00B5104A">
          <w:rPr>
            <w:rFonts w:ascii="Times New Roman" w:hAnsi="Times New Roman" w:cs="Times New Roman"/>
            <w:sz w:val="26"/>
            <w:szCs w:val="26"/>
          </w:rPr>
          <w:delText>matters</w:delText>
        </w:r>
        <w:r w:rsidR="003363E5" w:rsidRPr="00754024" w:rsidDel="00B5104A">
          <w:rPr>
            <w:rFonts w:ascii="Times New Roman" w:hAnsi="Times New Roman" w:cs="Times New Roman"/>
            <w:sz w:val="26"/>
            <w:szCs w:val="26"/>
          </w:rPr>
          <w:delText xml:space="preserve"> and opinion pertaining to academics of</w:delText>
        </w:r>
        <w:r w:rsidRPr="00754024" w:rsidDel="00B5104A">
          <w:rPr>
            <w:rFonts w:ascii="Times New Roman" w:hAnsi="Times New Roman" w:cs="Times New Roman"/>
            <w:sz w:val="26"/>
            <w:szCs w:val="26"/>
          </w:rPr>
          <w:delText xml:space="preserve"> all Departments of the Institute.</w:delText>
        </w:r>
      </w:del>
    </w:p>
    <w:p w:rsidR="00AF1B5F" w:rsidRPr="00754024" w:rsidDel="00B5104A" w:rsidRDefault="00AF1B5F" w:rsidP="00754024">
      <w:pPr>
        <w:pStyle w:val="ListParagraph"/>
        <w:numPr>
          <w:ilvl w:val="0"/>
          <w:numId w:val="25"/>
        </w:numPr>
        <w:jc w:val="both"/>
        <w:rPr>
          <w:del w:id="60" w:author="Ayushya Agarwal" w:date="2017-01-08T18:52:00Z"/>
          <w:rFonts w:ascii="Times New Roman" w:hAnsi="Times New Roman" w:cs="Times New Roman"/>
          <w:sz w:val="26"/>
          <w:szCs w:val="26"/>
        </w:rPr>
      </w:pPr>
      <w:del w:id="61" w:author="Ayushya Agarwal" w:date="2017-01-08T18:52:00Z">
        <w:r w:rsidRPr="00754024" w:rsidDel="00B5104A">
          <w:rPr>
            <w:rFonts w:ascii="Times New Roman" w:hAnsi="Times New Roman" w:cs="Times New Roman"/>
            <w:sz w:val="26"/>
            <w:szCs w:val="26"/>
          </w:rPr>
          <w:delText>It shall have its own constitution which shall be maintained as an Appendix to this Constitution.</w:delText>
        </w:r>
      </w:del>
    </w:p>
    <w:p w:rsidR="00AF1B5F" w:rsidRPr="00754024" w:rsidDel="00B5104A" w:rsidRDefault="00AF1B5F" w:rsidP="00754024">
      <w:pPr>
        <w:pStyle w:val="ListParagraph"/>
        <w:numPr>
          <w:ilvl w:val="0"/>
          <w:numId w:val="25"/>
        </w:numPr>
        <w:jc w:val="both"/>
        <w:rPr>
          <w:del w:id="62" w:author="Ayushya Agarwal" w:date="2017-01-08T18:52:00Z"/>
          <w:rFonts w:ascii="Times New Roman" w:hAnsi="Times New Roman" w:cs="Times New Roman"/>
          <w:sz w:val="26"/>
          <w:szCs w:val="26"/>
        </w:rPr>
      </w:pPr>
      <w:del w:id="63" w:author="Ayushya Agarwal" w:date="2017-01-08T18:52:00Z">
        <w:r w:rsidRPr="00754024" w:rsidDel="00B5104A">
          <w:rPr>
            <w:rFonts w:ascii="Times New Roman" w:hAnsi="Times New Roman" w:cs="Times New Roman"/>
            <w:sz w:val="26"/>
            <w:szCs w:val="26"/>
          </w:rPr>
          <w:delText>It shall consist of two wings, namely:</w:delText>
        </w:r>
      </w:del>
    </w:p>
    <w:p w:rsidR="00AF1B5F" w:rsidRPr="00754024" w:rsidDel="00B5104A" w:rsidRDefault="00AF1B5F" w:rsidP="00754024">
      <w:pPr>
        <w:pStyle w:val="ListParagraph"/>
        <w:numPr>
          <w:ilvl w:val="1"/>
          <w:numId w:val="25"/>
        </w:numPr>
        <w:jc w:val="both"/>
        <w:rPr>
          <w:del w:id="64" w:author="Ayushya Agarwal" w:date="2017-01-08T18:52:00Z"/>
          <w:rFonts w:ascii="Times New Roman" w:hAnsi="Times New Roman" w:cs="Times New Roman"/>
          <w:sz w:val="26"/>
          <w:szCs w:val="26"/>
        </w:rPr>
      </w:pPr>
      <w:del w:id="65" w:author="Ayushya Agarwal" w:date="2017-01-08T18:52:00Z">
        <w:r w:rsidRPr="00754024" w:rsidDel="00B5104A">
          <w:rPr>
            <w:rFonts w:ascii="Times New Roman" w:hAnsi="Times New Roman" w:cs="Times New Roman"/>
            <w:sz w:val="26"/>
            <w:szCs w:val="26"/>
          </w:rPr>
          <w:delText>Undergraduate Students’ Academic Council (UGSAC)</w:delText>
        </w:r>
      </w:del>
    </w:p>
    <w:p w:rsidR="00AF1B5F" w:rsidRPr="00754024" w:rsidDel="00B5104A" w:rsidRDefault="00AF1B5F" w:rsidP="00754024">
      <w:pPr>
        <w:pStyle w:val="ListParagraph"/>
        <w:numPr>
          <w:ilvl w:val="1"/>
          <w:numId w:val="25"/>
        </w:numPr>
        <w:jc w:val="both"/>
        <w:rPr>
          <w:del w:id="66" w:author="Ayushya Agarwal" w:date="2017-01-08T18:52:00Z"/>
          <w:rFonts w:ascii="Times New Roman" w:hAnsi="Times New Roman" w:cs="Times New Roman"/>
          <w:sz w:val="26"/>
          <w:szCs w:val="26"/>
        </w:rPr>
      </w:pPr>
      <w:del w:id="67" w:author="Ayushya Agarwal" w:date="2017-01-08T18:52:00Z">
        <w:r w:rsidRPr="00754024" w:rsidDel="00B5104A">
          <w:rPr>
            <w:rFonts w:ascii="Times New Roman" w:hAnsi="Times New Roman" w:cs="Times New Roman"/>
            <w:sz w:val="26"/>
            <w:szCs w:val="26"/>
          </w:rPr>
          <w:delText>Postgraduate Students’ Academic Council (PGSAC)</w:delText>
        </w:r>
      </w:del>
    </w:p>
    <w:p w:rsidR="00AF1B5F" w:rsidRPr="00754024" w:rsidDel="00B5104A" w:rsidRDefault="00AF1B5F" w:rsidP="00754024">
      <w:pPr>
        <w:pStyle w:val="ListParagraph"/>
        <w:numPr>
          <w:ilvl w:val="0"/>
          <w:numId w:val="25"/>
        </w:numPr>
        <w:jc w:val="both"/>
        <w:rPr>
          <w:del w:id="68" w:author="Ayushya Agarwal" w:date="2017-01-08T18:52:00Z"/>
          <w:rFonts w:ascii="Times New Roman" w:hAnsi="Times New Roman" w:cs="Times New Roman"/>
          <w:sz w:val="26"/>
          <w:szCs w:val="26"/>
        </w:rPr>
      </w:pPr>
      <w:del w:id="69" w:author="Ayushya Agarwal" w:date="2017-01-08T18:52:00Z">
        <w:r w:rsidRPr="00754024" w:rsidDel="00B5104A">
          <w:rPr>
            <w:rFonts w:ascii="Times New Roman" w:hAnsi="Times New Roman" w:cs="Times New Roman"/>
            <w:sz w:val="26"/>
            <w:szCs w:val="26"/>
          </w:rPr>
          <w:delText>The Chairperson, UGSAC (as specified in the SAC Constitution) shall preside over the meetings of the UGSAC and shall be responsible for the implementation of the decisions of the UGSAC.</w:delText>
        </w:r>
      </w:del>
    </w:p>
    <w:p w:rsidR="00AF1B5F" w:rsidRPr="00754024" w:rsidDel="00B5104A" w:rsidRDefault="00AF1B5F" w:rsidP="00754024">
      <w:pPr>
        <w:pStyle w:val="ListParagraph"/>
        <w:numPr>
          <w:ilvl w:val="0"/>
          <w:numId w:val="25"/>
        </w:numPr>
        <w:jc w:val="both"/>
        <w:rPr>
          <w:del w:id="70" w:author="Ayushya Agarwal" w:date="2017-01-08T18:52:00Z"/>
          <w:rFonts w:ascii="Times New Roman" w:hAnsi="Times New Roman" w:cs="Times New Roman"/>
          <w:sz w:val="26"/>
          <w:szCs w:val="26"/>
        </w:rPr>
      </w:pPr>
      <w:del w:id="71" w:author="Ayushya Agarwal" w:date="2017-01-08T18:52:00Z">
        <w:r w:rsidRPr="00754024" w:rsidDel="00B5104A">
          <w:rPr>
            <w:rFonts w:ascii="Times New Roman" w:hAnsi="Times New Roman" w:cs="Times New Roman"/>
            <w:sz w:val="26"/>
            <w:szCs w:val="26"/>
          </w:rPr>
          <w:delText>The Chairperson, PGSAC as specified in the SAC Constitution, shall preside over the meetings of the PGSAC and shall be responsible for the implementation of the decisions of the PGSAC.</w:delText>
        </w:r>
      </w:del>
    </w:p>
    <w:p w:rsidR="00AF1B5F" w:rsidRPr="00754024" w:rsidDel="00B5104A" w:rsidRDefault="00AF1B5F" w:rsidP="00754024">
      <w:pPr>
        <w:pStyle w:val="ListParagraph"/>
        <w:numPr>
          <w:ilvl w:val="0"/>
          <w:numId w:val="25"/>
        </w:numPr>
        <w:jc w:val="both"/>
        <w:rPr>
          <w:del w:id="72" w:author="Ayushya Agarwal" w:date="2017-01-08T18:52:00Z"/>
          <w:rFonts w:ascii="Times New Roman" w:hAnsi="Times New Roman" w:cs="Times New Roman"/>
          <w:sz w:val="26"/>
          <w:szCs w:val="26"/>
        </w:rPr>
      </w:pPr>
      <w:del w:id="73" w:author="Ayushya Agarwal" w:date="2017-01-08T18:52:00Z">
        <w:r w:rsidRPr="00754024" w:rsidDel="00B5104A">
          <w:rPr>
            <w:rFonts w:ascii="Times New Roman" w:hAnsi="Times New Roman" w:cs="Times New Roman"/>
            <w:sz w:val="26"/>
            <w:szCs w:val="26"/>
          </w:rPr>
          <w:delText xml:space="preserve">The In-charge, Undergraduate Academics shall be elected from among the non-executive undergraduate members of the </w:delText>
        </w:r>
        <w:r w:rsidR="008E5AA8" w:rsidDel="00B5104A">
          <w:rPr>
            <w:rFonts w:ascii="Times New Roman" w:hAnsi="Times New Roman" w:cs="Times New Roman"/>
            <w:sz w:val="26"/>
            <w:szCs w:val="26"/>
          </w:rPr>
          <w:delText>General Body</w:delText>
        </w:r>
        <w:r w:rsidRPr="00754024" w:rsidDel="00B5104A">
          <w:rPr>
            <w:rFonts w:ascii="Times New Roman" w:hAnsi="Times New Roman" w:cs="Times New Roman"/>
            <w:sz w:val="26"/>
            <w:szCs w:val="26"/>
          </w:rPr>
          <w:delText xml:space="preserve">, and shall be the </w:delText>
        </w:r>
        <w:r w:rsidRPr="00754024" w:rsidDel="00B5104A">
          <w:rPr>
            <w:rFonts w:ascii="Times New Roman" w:hAnsi="Times New Roman" w:cs="Times New Roman"/>
            <w:i/>
            <w:sz w:val="26"/>
            <w:szCs w:val="26"/>
          </w:rPr>
          <w:delText>ex-officio</w:delText>
        </w:r>
        <w:r w:rsidRPr="00754024" w:rsidDel="00B5104A">
          <w:rPr>
            <w:rFonts w:ascii="Times New Roman" w:hAnsi="Times New Roman" w:cs="Times New Roman"/>
            <w:sz w:val="26"/>
            <w:szCs w:val="26"/>
          </w:rPr>
          <w:delText xml:space="preserve"> Convener, UGSAC and shall maintain the records of the UGSAC. He/she shall represent the UGSAC in the meetings of the Senate.</w:delText>
        </w:r>
      </w:del>
    </w:p>
    <w:p w:rsidR="00AF1B5F" w:rsidRPr="00754024" w:rsidDel="00B5104A" w:rsidRDefault="00AF1B5F" w:rsidP="00754024">
      <w:pPr>
        <w:pStyle w:val="ListParagraph"/>
        <w:numPr>
          <w:ilvl w:val="0"/>
          <w:numId w:val="25"/>
        </w:numPr>
        <w:jc w:val="both"/>
        <w:rPr>
          <w:del w:id="74" w:author="Ayushya Agarwal" w:date="2017-01-08T18:52:00Z"/>
          <w:rFonts w:ascii="Times New Roman" w:hAnsi="Times New Roman" w:cs="Times New Roman"/>
          <w:sz w:val="26"/>
          <w:szCs w:val="26"/>
        </w:rPr>
      </w:pPr>
      <w:del w:id="75" w:author="Ayushya Agarwal" w:date="2017-01-08T18:52:00Z">
        <w:r w:rsidRPr="00754024" w:rsidDel="00B5104A">
          <w:rPr>
            <w:rFonts w:ascii="Times New Roman" w:hAnsi="Times New Roman" w:cs="Times New Roman"/>
            <w:sz w:val="26"/>
            <w:szCs w:val="26"/>
          </w:rPr>
          <w:delText xml:space="preserve">The In-charge, Postgraduate Academics shall be elected from among the non-executive postgraduate members of the </w:delText>
        </w:r>
        <w:r w:rsidR="005725AC" w:rsidDel="00B5104A">
          <w:rPr>
            <w:rFonts w:ascii="Times New Roman" w:hAnsi="Times New Roman" w:cs="Times New Roman"/>
            <w:sz w:val="26"/>
            <w:szCs w:val="26"/>
          </w:rPr>
          <w:delText>General Body</w:delText>
        </w:r>
        <w:r w:rsidRPr="00754024" w:rsidDel="00B5104A">
          <w:rPr>
            <w:rFonts w:ascii="Times New Roman" w:hAnsi="Times New Roman" w:cs="Times New Roman"/>
            <w:sz w:val="26"/>
            <w:szCs w:val="26"/>
          </w:rPr>
          <w:delText xml:space="preserve">, and shall be the </w:delText>
        </w:r>
        <w:r w:rsidRPr="00754024" w:rsidDel="00B5104A">
          <w:rPr>
            <w:rFonts w:ascii="Times New Roman" w:hAnsi="Times New Roman" w:cs="Times New Roman"/>
            <w:i/>
            <w:sz w:val="26"/>
            <w:szCs w:val="26"/>
          </w:rPr>
          <w:delText>ex-officio</w:delText>
        </w:r>
        <w:r w:rsidRPr="00754024" w:rsidDel="00B5104A">
          <w:rPr>
            <w:rFonts w:ascii="Times New Roman" w:hAnsi="Times New Roman" w:cs="Times New Roman"/>
            <w:sz w:val="26"/>
            <w:szCs w:val="26"/>
          </w:rPr>
          <w:delText xml:space="preserve"> Convener, PGSAC and shall maintain the records of the PGSAC. He/she shall represent the PGSAC in the meetings of the Senate.</w:delText>
        </w:r>
      </w:del>
    </w:p>
    <w:p w:rsidR="00572583" w:rsidRPr="00754024" w:rsidRDefault="00572583" w:rsidP="00754024">
      <w:pPr>
        <w:pStyle w:val="ListParagraph"/>
        <w:numPr>
          <w:ilvl w:val="1"/>
          <w:numId w:val="21"/>
        </w:numPr>
        <w:jc w:val="both"/>
        <w:rPr>
          <w:rFonts w:ascii="Times New Roman" w:hAnsi="Times New Roman" w:cs="Times New Roman"/>
          <w:sz w:val="26"/>
          <w:szCs w:val="26"/>
        </w:rPr>
      </w:pPr>
      <w:r w:rsidRPr="00754024">
        <w:rPr>
          <w:rFonts w:ascii="Times New Roman" w:hAnsi="Times New Roman" w:cs="Times New Roman"/>
          <w:sz w:val="26"/>
          <w:szCs w:val="26"/>
        </w:rPr>
        <w:t>Finance Committee</w:t>
      </w:r>
    </w:p>
    <w:p w:rsidR="00572583" w:rsidRPr="00754024" w:rsidRDefault="00572583" w:rsidP="00754024">
      <w:pPr>
        <w:pStyle w:val="ListParagraph"/>
        <w:numPr>
          <w:ilvl w:val="0"/>
          <w:numId w:val="26"/>
        </w:numPr>
        <w:jc w:val="both"/>
        <w:rPr>
          <w:rFonts w:ascii="Times New Roman" w:hAnsi="Times New Roman" w:cs="Times New Roman"/>
          <w:sz w:val="26"/>
          <w:szCs w:val="26"/>
        </w:rPr>
      </w:pPr>
      <w:r w:rsidRPr="00754024">
        <w:rPr>
          <w:rFonts w:ascii="Times New Roman" w:hAnsi="Times New Roman" w:cs="Times New Roman"/>
          <w:sz w:val="26"/>
          <w:szCs w:val="26"/>
        </w:rPr>
        <w:t xml:space="preserve">The Finance Committee shall manage the finances of the Gymkhana and shall control and supervise the expenditures incurred by the Executive wing of the Gymkhana. </w:t>
      </w:r>
    </w:p>
    <w:p w:rsidR="00572583" w:rsidRPr="00754024" w:rsidRDefault="00572583" w:rsidP="00754024">
      <w:pPr>
        <w:pStyle w:val="ListParagraph"/>
        <w:numPr>
          <w:ilvl w:val="0"/>
          <w:numId w:val="26"/>
        </w:numPr>
        <w:jc w:val="both"/>
        <w:rPr>
          <w:rFonts w:ascii="Times New Roman" w:hAnsi="Times New Roman" w:cs="Times New Roman"/>
          <w:sz w:val="26"/>
          <w:szCs w:val="26"/>
        </w:rPr>
      </w:pPr>
      <w:r w:rsidRPr="00754024">
        <w:rPr>
          <w:rFonts w:ascii="Times New Roman" w:hAnsi="Times New Roman" w:cs="Times New Roman"/>
          <w:sz w:val="26"/>
          <w:szCs w:val="26"/>
        </w:rPr>
        <w:t>It shall report to the Senate the Finances and Accounts of the Gymkhana periodically.</w:t>
      </w:r>
    </w:p>
    <w:p w:rsidR="00572583" w:rsidRPr="00754024" w:rsidRDefault="00572583" w:rsidP="00754024">
      <w:pPr>
        <w:pStyle w:val="ListParagraph"/>
        <w:numPr>
          <w:ilvl w:val="0"/>
          <w:numId w:val="26"/>
        </w:numPr>
        <w:jc w:val="both"/>
        <w:rPr>
          <w:rFonts w:ascii="Times New Roman" w:hAnsi="Times New Roman" w:cs="Times New Roman"/>
          <w:sz w:val="26"/>
          <w:szCs w:val="26"/>
        </w:rPr>
      </w:pPr>
      <w:r w:rsidRPr="00754024">
        <w:rPr>
          <w:rFonts w:ascii="Times New Roman" w:hAnsi="Times New Roman" w:cs="Times New Roman"/>
          <w:sz w:val="26"/>
          <w:szCs w:val="26"/>
        </w:rPr>
        <w:t>The Finance Convener of the Senate shall be the Convener of the Finance Committee.</w:t>
      </w:r>
    </w:p>
    <w:p w:rsidR="00572583" w:rsidRPr="00754024" w:rsidRDefault="00572583" w:rsidP="00754024">
      <w:pPr>
        <w:pStyle w:val="ListParagraph"/>
        <w:numPr>
          <w:ilvl w:val="0"/>
          <w:numId w:val="26"/>
        </w:numPr>
        <w:jc w:val="both"/>
        <w:rPr>
          <w:rFonts w:ascii="Times New Roman" w:hAnsi="Times New Roman" w:cs="Times New Roman"/>
          <w:sz w:val="26"/>
          <w:szCs w:val="26"/>
        </w:rPr>
      </w:pPr>
      <w:r w:rsidRPr="00754024">
        <w:rPr>
          <w:rFonts w:ascii="Times New Roman" w:hAnsi="Times New Roman" w:cs="Times New Roman"/>
          <w:sz w:val="26"/>
          <w:szCs w:val="26"/>
        </w:rPr>
        <w:t xml:space="preserve">The Finance Committee </w:t>
      </w:r>
      <w:r w:rsidR="00782C96">
        <w:rPr>
          <w:rFonts w:ascii="Times New Roman" w:hAnsi="Times New Roman" w:cs="Times New Roman"/>
          <w:sz w:val="26"/>
          <w:szCs w:val="26"/>
        </w:rPr>
        <w:t>shall</w:t>
      </w:r>
      <w:r w:rsidRPr="00754024">
        <w:rPr>
          <w:rFonts w:ascii="Times New Roman" w:hAnsi="Times New Roman" w:cs="Times New Roman"/>
          <w:sz w:val="26"/>
          <w:szCs w:val="26"/>
        </w:rPr>
        <w:t xml:space="preserve"> also consist of three members who shall be non-executive members of the Senate elected to this position by the Senate.</w:t>
      </w:r>
    </w:p>
    <w:p w:rsidR="00572583" w:rsidRPr="00754024" w:rsidRDefault="00572583" w:rsidP="00754024">
      <w:pPr>
        <w:pStyle w:val="ListParagraph"/>
        <w:numPr>
          <w:ilvl w:val="0"/>
          <w:numId w:val="26"/>
        </w:numPr>
        <w:jc w:val="both"/>
        <w:rPr>
          <w:rFonts w:ascii="Times New Roman" w:hAnsi="Times New Roman" w:cs="Times New Roman"/>
          <w:sz w:val="26"/>
          <w:szCs w:val="26"/>
        </w:rPr>
      </w:pPr>
      <w:r w:rsidRPr="00754024">
        <w:rPr>
          <w:rFonts w:ascii="Times New Roman" w:hAnsi="Times New Roman" w:cs="Times New Roman"/>
          <w:sz w:val="26"/>
          <w:szCs w:val="26"/>
        </w:rPr>
        <w:t>Each memb</w:t>
      </w:r>
      <w:r w:rsidR="00996879" w:rsidRPr="00754024">
        <w:rPr>
          <w:rFonts w:ascii="Times New Roman" w:hAnsi="Times New Roman" w:cs="Times New Roman"/>
          <w:sz w:val="26"/>
          <w:szCs w:val="26"/>
        </w:rPr>
        <w:t>er of the Finance Committee shall</w:t>
      </w:r>
      <w:r w:rsidRPr="00754024">
        <w:rPr>
          <w:rFonts w:ascii="Times New Roman" w:hAnsi="Times New Roman" w:cs="Times New Roman"/>
          <w:sz w:val="26"/>
          <w:szCs w:val="26"/>
        </w:rPr>
        <w:t xml:space="preserve"> be associated</w:t>
      </w:r>
      <w:r w:rsidR="00996879" w:rsidRPr="00754024">
        <w:rPr>
          <w:rFonts w:ascii="Times New Roman" w:hAnsi="Times New Roman" w:cs="Times New Roman"/>
          <w:sz w:val="26"/>
          <w:szCs w:val="26"/>
        </w:rPr>
        <w:t xml:space="preserve"> (at the recommendation of the Chairperson, Students’ Senate)</w:t>
      </w:r>
      <w:r w:rsidRPr="00754024">
        <w:rPr>
          <w:rFonts w:ascii="Times New Roman" w:hAnsi="Times New Roman" w:cs="Times New Roman"/>
          <w:sz w:val="26"/>
          <w:szCs w:val="26"/>
        </w:rPr>
        <w:t xml:space="preserve"> with a Gymkhana festival, and shall be responsible to the Finance Committee Senate for keeping the finances of the festival in check. He/she shall be an </w:t>
      </w:r>
      <w:r w:rsidRPr="00754024">
        <w:rPr>
          <w:rFonts w:ascii="Times New Roman" w:hAnsi="Times New Roman" w:cs="Times New Roman"/>
          <w:i/>
          <w:sz w:val="26"/>
          <w:szCs w:val="26"/>
        </w:rPr>
        <w:t xml:space="preserve">ex-officio </w:t>
      </w:r>
      <w:r w:rsidRPr="00754024">
        <w:rPr>
          <w:rFonts w:ascii="Times New Roman" w:hAnsi="Times New Roman" w:cs="Times New Roman"/>
          <w:sz w:val="26"/>
          <w:szCs w:val="26"/>
        </w:rPr>
        <w:t>member of the correspo</w:t>
      </w:r>
      <w:r w:rsidR="00E431A2" w:rsidRPr="00754024">
        <w:rPr>
          <w:rFonts w:ascii="Times New Roman" w:hAnsi="Times New Roman" w:cs="Times New Roman"/>
          <w:sz w:val="26"/>
          <w:szCs w:val="26"/>
        </w:rPr>
        <w:t>nding COFA, and may not be a member of any festival conduction team.</w:t>
      </w:r>
    </w:p>
    <w:p w:rsidR="00572583" w:rsidRPr="00754024" w:rsidRDefault="00572583" w:rsidP="00754024">
      <w:pPr>
        <w:pStyle w:val="ListParagraph"/>
        <w:numPr>
          <w:ilvl w:val="1"/>
          <w:numId w:val="21"/>
        </w:numPr>
        <w:jc w:val="both"/>
        <w:rPr>
          <w:rFonts w:ascii="Times New Roman" w:hAnsi="Times New Roman" w:cs="Times New Roman"/>
          <w:sz w:val="26"/>
          <w:szCs w:val="26"/>
        </w:rPr>
      </w:pPr>
      <w:r w:rsidRPr="00754024">
        <w:rPr>
          <w:rFonts w:ascii="Times New Roman" w:hAnsi="Times New Roman" w:cs="Times New Roman"/>
          <w:sz w:val="26"/>
          <w:szCs w:val="26"/>
        </w:rPr>
        <w:lastRenderedPageBreak/>
        <w:t>Steering Committee</w:t>
      </w:r>
    </w:p>
    <w:p w:rsidR="00572583" w:rsidRPr="00754024" w:rsidRDefault="00572583" w:rsidP="00754024">
      <w:pPr>
        <w:pStyle w:val="ListParagraph"/>
        <w:numPr>
          <w:ilvl w:val="0"/>
          <w:numId w:val="27"/>
        </w:numPr>
        <w:jc w:val="both"/>
        <w:rPr>
          <w:rFonts w:ascii="Times New Roman" w:hAnsi="Times New Roman" w:cs="Times New Roman"/>
          <w:sz w:val="26"/>
          <w:szCs w:val="26"/>
        </w:rPr>
      </w:pPr>
      <w:r w:rsidRPr="00754024">
        <w:rPr>
          <w:rFonts w:ascii="Times New Roman" w:hAnsi="Times New Roman" w:cs="Times New Roman"/>
          <w:sz w:val="26"/>
          <w:szCs w:val="26"/>
        </w:rPr>
        <w:t>The Steering Committee shall assist the Chairperson in steering the meetings of the Senate.</w:t>
      </w:r>
    </w:p>
    <w:p w:rsidR="00572583" w:rsidRPr="00754024" w:rsidRDefault="00572583" w:rsidP="00754024">
      <w:pPr>
        <w:pStyle w:val="ListParagraph"/>
        <w:numPr>
          <w:ilvl w:val="0"/>
          <w:numId w:val="27"/>
        </w:numPr>
        <w:jc w:val="both"/>
        <w:rPr>
          <w:rFonts w:ascii="Times New Roman" w:hAnsi="Times New Roman" w:cs="Times New Roman"/>
          <w:sz w:val="26"/>
          <w:szCs w:val="26"/>
        </w:rPr>
      </w:pPr>
      <w:r w:rsidRPr="00754024">
        <w:rPr>
          <w:rFonts w:ascii="Times New Roman" w:hAnsi="Times New Roman" w:cs="Times New Roman"/>
          <w:sz w:val="26"/>
          <w:szCs w:val="26"/>
        </w:rPr>
        <w:t xml:space="preserve">The Chairperson, Students’ Senate shall be the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Convener of the Steering Committee.</w:t>
      </w:r>
    </w:p>
    <w:p w:rsidR="00572583" w:rsidRPr="00754024" w:rsidRDefault="00572583" w:rsidP="00754024">
      <w:pPr>
        <w:pStyle w:val="ListParagraph"/>
        <w:numPr>
          <w:ilvl w:val="0"/>
          <w:numId w:val="27"/>
        </w:numPr>
        <w:jc w:val="both"/>
        <w:rPr>
          <w:rFonts w:ascii="Times New Roman" w:hAnsi="Times New Roman" w:cs="Times New Roman"/>
          <w:sz w:val="26"/>
          <w:szCs w:val="26"/>
        </w:rPr>
      </w:pPr>
      <w:r w:rsidRPr="00754024">
        <w:rPr>
          <w:rFonts w:ascii="Times New Roman" w:hAnsi="Times New Roman" w:cs="Times New Roman"/>
          <w:sz w:val="26"/>
          <w:szCs w:val="26"/>
        </w:rPr>
        <w:t>It shall</w:t>
      </w:r>
      <w:r w:rsidR="006B72BC" w:rsidRPr="00754024">
        <w:rPr>
          <w:rFonts w:ascii="Times New Roman" w:hAnsi="Times New Roman" w:cs="Times New Roman"/>
          <w:sz w:val="26"/>
          <w:szCs w:val="26"/>
        </w:rPr>
        <w:t xml:space="preserve"> otherwise</w:t>
      </w:r>
      <w:r w:rsidRPr="00754024">
        <w:rPr>
          <w:rFonts w:ascii="Times New Roman" w:hAnsi="Times New Roman" w:cs="Times New Roman"/>
          <w:sz w:val="26"/>
          <w:szCs w:val="26"/>
        </w:rPr>
        <w:t xml:space="preserve"> consist of </w:t>
      </w:r>
      <w:r w:rsidR="005B0091" w:rsidRPr="00754024">
        <w:rPr>
          <w:rFonts w:ascii="Times New Roman" w:hAnsi="Times New Roman" w:cs="Times New Roman"/>
          <w:sz w:val="26"/>
          <w:szCs w:val="26"/>
        </w:rPr>
        <w:t xml:space="preserve">two </w:t>
      </w:r>
      <w:r w:rsidRPr="00754024">
        <w:rPr>
          <w:rFonts w:ascii="Times New Roman" w:hAnsi="Times New Roman" w:cs="Times New Roman"/>
          <w:sz w:val="26"/>
          <w:szCs w:val="26"/>
        </w:rPr>
        <w:t>members, who</w:t>
      </w:r>
      <w:r w:rsidR="006B72BC" w:rsidRPr="00754024">
        <w:rPr>
          <w:rFonts w:ascii="Times New Roman" w:hAnsi="Times New Roman" w:cs="Times New Roman"/>
          <w:sz w:val="26"/>
          <w:szCs w:val="26"/>
        </w:rPr>
        <w:t xml:space="preserve"> shall</w:t>
      </w:r>
      <w:r w:rsidRPr="00754024">
        <w:rPr>
          <w:rFonts w:ascii="Times New Roman" w:hAnsi="Times New Roman" w:cs="Times New Roman"/>
          <w:sz w:val="26"/>
          <w:szCs w:val="26"/>
        </w:rPr>
        <w:t xml:space="preserve"> </w:t>
      </w:r>
      <w:r w:rsidR="006B72BC" w:rsidRPr="00754024">
        <w:rPr>
          <w:rFonts w:ascii="Times New Roman" w:hAnsi="Times New Roman" w:cs="Times New Roman"/>
          <w:sz w:val="26"/>
          <w:szCs w:val="26"/>
        </w:rPr>
        <w:t>be elected by the Senate.</w:t>
      </w:r>
    </w:p>
    <w:p w:rsidR="00572583" w:rsidRPr="00754024" w:rsidRDefault="00572583" w:rsidP="00754024">
      <w:pPr>
        <w:pStyle w:val="ListParagraph"/>
        <w:numPr>
          <w:ilvl w:val="0"/>
          <w:numId w:val="27"/>
        </w:numPr>
        <w:jc w:val="both"/>
        <w:rPr>
          <w:rFonts w:ascii="Times New Roman" w:hAnsi="Times New Roman" w:cs="Times New Roman"/>
          <w:sz w:val="26"/>
          <w:szCs w:val="26"/>
        </w:rPr>
      </w:pPr>
      <w:r w:rsidRPr="00754024">
        <w:rPr>
          <w:rFonts w:ascii="Times New Roman" w:hAnsi="Times New Roman" w:cs="Times New Roman"/>
          <w:sz w:val="26"/>
          <w:szCs w:val="26"/>
        </w:rPr>
        <w:t xml:space="preserve">Ordinarily, the members shall be </w:t>
      </w:r>
      <w:r w:rsidR="005B0091" w:rsidRPr="00754024">
        <w:rPr>
          <w:rFonts w:ascii="Times New Roman" w:hAnsi="Times New Roman" w:cs="Times New Roman"/>
          <w:sz w:val="26"/>
          <w:szCs w:val="26"/>
        </w:rPr>
        <w:t xml:space="preserve">one </w:t>
      </w:r>
      <w:r w:rsidRPr="00754024">
        <w:rPr>
          <w:rFonts w:ascii="Times New Roman" w:hAnsi="Times New Roman" w:cs="Times New Roman"/>
          <w:sz w:val="26"/>
          <w:szCs w:val="26"/>
        </w:rPr>
        <w:t>undergraduate</w:t>
      </w:r>
      <w:r w:rsidR="006B72BC" w:rsidRPr="00754024">
        <w:rPr>
          <w:rFonts w:ascii="Times New Roman" w:hAnsi="Times New Roman" w:cs="Times New Roman"/>
          <w:sz w:val="26"/>
          <w:szCs w:val="26"/>
        </w:rPr>
        <w:t xml:space="preserve"> Senator</w:t>
      </w:r>
      <w:r w:rsidRPr="00754024">
        <w:rPr>
          <w:rFonts w:ascii="Times New Roman" w:hAnsi="Times New Roman" w:cs="Times New Roman"/>
          <w:sz w:val="26"/>
          <w:szCs w:val="26"/>
        </w:rPr>
        <w:t xml:space="preserve"> and </w:t>
      </w:r>
      <w:r w:rsidR="005B0091" w:rsidRPr="00754024">
        <w:rPr>
          <w:rFonts w:ascii="Times New Roman" w:hAnsi="Times New Roman" w:cs="Times New Roman"/>
          <w:sz w:val="26"/>
          <w:szCs w:val="26"/>
        </w:rPr>
        <w:t xml:space="preserve">one </w:t>
      </w:r>
      <w:r w:rsidRPr="00754024">
        <w:rPr>
          <w:rFonts w:ascii="Times New Roman" w:hAnsi="Times New Roman" w:cs="Times New Roman"/>
          <w:sz w:val="26"/>
          <w:szCs w:val="26"/>
        </w:rPr>
        <w:t xml:space="preserve">postgraduate Senator. However, if the Senate is unable to elect </w:t>
      </w:r>
      <w:r w:rsidR="009173DF" w:rsidRPr="00754024">
        <w:rPr>
          <w:rFonts w:ascii="Times New Roman" w:hAnsi="Times New Roman" w:cs="Times New Roman"/>
          <w:sz w:val="26"/>
          <w:szCs w:val="26"/>
        </w:rPr>
        <w:t xml:space="preserve">two </w:t>
      </w:r>
      <w:r w:rsidRPr="00754024">
        <w:rPr>
          <w:rFonts w:ascii="Times New Roman" w:hAnsi="Times New Roman" w:cs="Times New Roman"/>
          <w:sz w:val="26"/>
          <w:szCs w:val="26"/>
        </w:rPr>
        <w:t>such members, it may</w:t>
      </w:r>
      <w:r w:rsidR="006B72BC" w:rsidRPr="00754024">
        <w:rPr>
          <w:rFonts w:ascii="Times New Roman" w:hAnsi="Times New Roman" w:cs="Times New Roman"/>
          <w:sz w:val="26"/>
          <w:szCs w:val="26"/>
        </w:rPr>
        <w:t>, by resolution,</w:t>
      </w:r>
      <w:r w:rsidRPr="00754024">
        <w:rPr>
          <w:rFonts w:ascii="Times New Roman" w:hAnsi="Times New Roman" w:cs="Times New Roman"/>
          <w:sz w:val="26"/>
          <w:szCs w:val="26"/>
        </w:rPr>
        <w:t xml:space="preserve"> choose to elect </w:t>
      </w:r>
      <w:r w:rsidR="006B72BC" w:rsidRPr="00754024">
        <w:rPr>
          <w:rFonts w:ascii="Times New Roman" w:hAnsi="Times New Roman" w:cs="Times New Roman"/>
          <w:sz w:val="26"/>
          <w:szCs w:val="26"/>
        </w:rPr>
        <w:t xml:space="preserve">any </w:t>
      </w:r>
      <w:r w:rsidR="009173DF" w:rsidRPr="00754024">
        <w:rPr>
          <w:rFonts w:ascii="Times New Roman" w:hAnsi="Times New Roman" w:cs="Times New Roman"/>
          <w:sz w:val="26"/>
          <w:szCs w:val="26"/>
        </w:rPr>
        <w:t xml:space="preserve">two </w:t>
      </w:r>
      <w:r w:rsidR="006B72BC" w:rsidRPr="00754024">
        <w:rPr>
          <w:rFonts w:ascii="Times New Roman" w:hAnsi="Times New Roman" w:cs="Times New Roman"/>
          <w:sz w:val="26"/>
          <w:szCs w:val="26"/>
        </w:rPr>
        <w:t>members of the General Body to this position.</w:t>
      </w:r>
    </w:p>
    <w:p w:rsidR="006B72BC" w:rsidRPr="00754024" w:rsidRDefault="006B72BC" w:rsidP="00754024">
      <w:pPr>
        <w:pStyle w:val="ListParagraph"/>
        <w:numPr>
          <w:ilvl w:val="1"/>
          <w:numId w:val="21"/>
        </w:numPr>
        <w:jc w:val="both"/>
        <w:rPr>
          <w:rFonts w:ascii="Times New Roman" w:hAnsi="Times New Roman" w:cs="Times New Roman"/>
          <w:sz w:val="26"/>
          <w:szCs w:val="26"/>
        </w:rPr>
      </w:pPr>
      <w:r w:rsidRPr="00754024">
        <w:rPr>
          <w:rFonts w:ascii="Times New Roman" w:hAnsi="Times New Roman" w:cs="Times New Roman"/>
          <w:sz w:val="26"/>
          <w:szCs w:val="26"/>
        </w:rPr>
        <w:t>Rules and Procedures Committee</w:t>
      </w:r>
    </w:p>
    <w:p w:rsidR="006B72BC" w:rsidRPr="00754024" w:rsidRDefault="006B72BC" w:rsidP="00754024">
      <w:pPr>
        <w:pStyle w:val="ListParagraph"/>
        <w:numPr>
          <w:ilvl w:val="0"/>
          <w:numId w:val="28"/>
        </w:numPr>
        <w:jc w:val="both"/>
        <w:rPr>
          <w:rFonts w:ascii="Times New Roman" w:hAnsi="Times New Roman" w:cs="Times New Roman"/>
          <w:sz w:val="26"/>
          <w:szCs w:val="26"/>
        </w:rPr>
      </w:pPr>
      <w:r w:rsidRPr="00754024">
        <w:rPr>
          <w:rFonts w:ascii="Times New Roman" w:hAnsi="Times New Roman" w:cs="Times New Roman"/>
          <w:sz w:val="26"/>
          <w:szCs w:val="26"/>
        </w:rPr>
        <w:t>The Rules and Procedures Committee shall be responsible for considering matters pertaining to the Constitution, or to the Rules and Procedures of the Senate or the Gymkhana.</w:t>
      </w:r>
    </w:p>
    <w:p w:rsidR="006B72BC" w:rsidRPr="00754024" w:rsidRDefault="008F3105" w:rsidP="00754024">
      <w:pPr>
        <w:pStyle w:val="ListParagraph"/>
        <w:numPr>
          <w:ilvl w:val="0"/>
          <w:numId w:val="28"/>
        </w:numPr>
        <w:jc w:val="both"/>
        <w:rPr>
          <w:rFonts w:ascii="Times New Roman" w:hAnsi="Times New Roman" w:cs="Times New Roman"/>
          <w:sz w:val="26"/>
          <w:szCs w:val="26"/>
        </w:rPr>
      </w:pPr>
      <w:r w:rsidRPr="00754024">
        <w:rPr>
          <w:rFonts w:ascii="Times New Roman" w:hAnsi="Times New Roman" w:cs="Times New Roman"/>
          <w:sz w:val="26"/>
          <w:szCs w:val="26"/>
        </w:rPr>
        <w:t>Amendments to the Constitution</w:t>
      </w:r>
      <w:r w:rsidR="006B72BC" w:rsidRPr="00754024">
        <w:rPr>
          <w:rFonts w:ascii="Times New Roman" w:hAnsi="Times New Roman" w:cs="Times New Roman"/>
          <w:sz w:val="26"/>
          <w:szCs w:val="26"/>
        </w:rPr>
        <w:t xml:space="preserve"> may not be made by the Senate without considering the opinion of the Rules and Procedures Committee.</w:t>
      </w:r>
    </w:p>
    <w:p w:rsidR="006B72BC" w:rsidRPr="00754024" w:rsidRDefault="006B72BC" w:rsidP="00754024">
      <w:pPr>
        <w:pStyle w:val="ListParagraph"/>
        <w:numPr>
          <w:ilvl w:val="0"/>
          <w:numId w:val="28"/>
        </w:numPr>
        <w:jc w:val="both"/>
        <w:rPr>
          <w:rFonts w:ascii="Times New Roman" w:hAnsi="Times New Roman" w:cs="Times New Roman"/>
          <w:sz w:val="26"/>
          <w:szCs w:val="26"/>
        </w:rPr>
      </w:pPr>
      <w:r w:rsidRPr="00754024">
        <w:rPr>
          <w:rFonts w:ascii="Times New Roman" w:hAnsi="Times New Roman" w:cs="Times New Roman"/>
          <w:sz w:val="26"/>
          <w:szCs w:val="26"/>
        </w:rPr>
        <w:t xml:space="preserve">The Parliamentarian, Students’ Senate shall be the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Convener of the Rules and Procedures Committee.</w:t>
      </w:r>
    </w:p>
    <w:p w:rsidR="006B72BC" w:rsidRPr="00754024" w:rsidRDefault="006B72BC" w:rsidP="00754024">
      <w:pPr>
        <w:pStyle w:val="ListParagraph"/>
        <w:numPr>
          <w:ilvl w:val="0"/>
          <w:numId w:val="28"/>
        </w:numPr>
        <w:jc w:val="both"/>
        <w:rPr>
          <w:rFonts w:ascii="Times New Roman" w:hAnsi="Times New Roman" w:cs="Times New Roman"/>
          <w:sz w:val="26"/>
          <w:szCs w:val="26"/>
        </w:rPr>
      </w:pPr>
      <w:r w:rsidRPr="00754024">
        <w:rPr>
          <w:rFonts w:ascii="Times New Roman" w:hAnsi="Times New Roman" w:cs="Times New Roman"/>
          <w:sz w:val="26"/>
          <w:szCs w:val="26"/>
        </w:rPr>
        <w:t xml:space="preserve">It shall otherwise consist of </w:t>
      </w:r>
      <w:r w:rsidR="009173DF" w:rsidRPr="00754024">
        <w:rPr>
          <w:rFonts w:ascii="Times New Roman" w:hAnsi="Times New Roman" w:cs="Times New Roman"/>
          <w:sz w:val="26"/>
          <w:szCs w:val="26"/>
        </w:rPr>
        <w:t xml:space="preserve">three </w:t>
      </w:r>
      <w:r w:rsidRPr="00754024">
        <w:rPr>
          <w:rFonts w:ascii="Times New Roman" w:hAnsi="Times New Roman" w:cs="Times New Roman"/>
          <w:sz w:val="26"/>
          <w:szCs w:val="26"/>
        </w:rPr>
        <w:t>members, who shall be elected by the Senate.</w:t>
      </w:r>
    </w:p>
    <w:p w:rsidR="006B72BC" w:rsidRPr="00754024" w:rsidRDefault="006B72BC" w:rsidP="00754024">
      <w:pPr>
        <w:pStyle w:val="ListParagraph"/>
        <w:numPr>
          <w:ilvl w:val="0"/>
          <w:numId w:val="28"/>
        </w:numPr>
        <w:jc w:val="both"/>
        <w:rPr>
          <w:rFonts w:ascii="Times New Roman" w:hAnsi="Times New Roman" w:cs="Times New Roman"/>
          <w:sz w:val="26"/>
          <w:szCs w:val="26"/>
        </w:rPr>
      </w:pPr>
      <w:r w:rsidRPr="00754024">
        <w:rPr>
          <w:rFonts w:ascii="Times New Roman" w:hAnsi="Times New Roman" w:cs="Times New Roman"/>
          <w:sz w:val="26"/>
          <w:szCs w:val="26"/>
        </w:rPr>
        <w:t xml:space="preserve">Ordinarily, the members shall be </w:t>
      </w:r>
      <w:r w:rsidR="009173DF" w:rsidRPr="00754024">
        <w:rPr>
          <w:rFonts w:ascii="Times New Roman" w:hAnsi="Times New Roman" w:cs="Times New Roman"/>
          <w:sz w:val="26"/>
          <w:szCs w:val="26"/>
        </w:rPr>
        <w:t xml:space="preserve">at least one </w:t>
      </w:r>
      <w:r w:rsidRPr="00754024">
        <w:rPr>
          <w:rFonts w:ascii="Times New Roman" w:hAnsi="Times New Roman" w:cs="Times New Roman"/>
          <w:sz w:val="26"/>
          <w:szCs w:val="26"/>
        </w:rPr>
        <w:t xml:space="preserve">undergraduate Senator and </w:t>
      </w:r>
      <w:r w:rsidR="009173DF" w:rsidRPr="00754024">
        <w:rPr>
          <w:rFonts w:ascii="Times New Roman" w:hAnsi="Times New Roman" w:cs="Times New Roman"/>
          <w:sz w:val="26"/>
          <w:szCs w:val="26"/>
        </w:rPr>
        <w:t xml:space="preserve">one </w:t>
      </w:r>
      <w:r w:rsidRPr="00754024">
        <w:rPr>
          <w:rFonts w:ascii="Times New Roman" w:hAnsi="Times New Roman" w:cs="Times New Roman"/>
          <w:sz w:val="26"/>
          <w:szCs w:val="26"/>
        </w:rPr>
        <w:t xml:space="preserve">postgraduate Senator. However, if the Senate is unable to elect </w:t>
      </w:r>
      <w:r w:rsidR="009173DF" w:rsidRPr="00754024">
        <w:rPr>
          <w:rFonts w:ascii="Times New Roman" w:hAnsi="Times New Roman" w:cs="Times New Roman"/>
          <w:sz w:val="26"/>
          <w:szCs w:val="26"/>
        </w:rPr>
        <w:t xml:space="preserve">three </w:t>
      </w:r>
      <w:r w:rsidRPr="00754024">
        <w:rPr>
          <w:rFonts w:ascii="Times New Roman" w:hAnsi="Times New Roman" w:cs="Times New Roman"/>
          <w:sz w:val="26"/>
          <w:szCs w:val="26"/>
        </w:rPr>
        <w:t xml:space="preserve">such members, it may, by resolution, choose to elect any </w:t>
      </w:r>
      <w:r w:rsidR="009173DF" w:rsidRPr="00754024">
        <w:rPr>
          <w:rFonts w:ascii="Times New Roman" w:hAnsi="Times New Roman" w:cs="Times New Roman"/>
          <w:sz w:val="26"/>
          <w:szCs w:val="26"/>
        </w:rPr>
        <w:t xml:space="preserve">three </w:t>
      </w:r>
      <w:r w:rsidRPr="00754024">
        <w:rPr>
          <w:rFonts w:ascii="Times New Roman" w:hAnsi="Times New Roman" w:cs="Times New Roman"/>
          <w:sz w:val="26"/>
          <w:szCs w:val="26"/>
        </w:rPr>
        <w:t>members of the General Body to this position.</w:t>
      </w:r>
    </w:p>
    <w:p w:rsidR="00E431A2" w:rsidRPr="00754024" w:rsidRDefault="00E431A2" w:rsidP="00754024">
      <w:pPr>
        <w:pStyle w:val="ListParagraph"/>
        <w:numPr>
          <w:ilvl w:val="1"/>
          <w:numId w:val="21"/>
        </w:numPr>
        <w:jc w:val="both"/>
        <w:rPr>
          <w:rFonts w:ascii="Times New Roman" w:hAnsi="Times New Roman" w:cs="Times New Roman"/>
          <w:sz w:val="26"/>
          <w:szCs w:val="26"/>
        </w:rPr>
      </w:pPr>
      <w:r w:rsidRPr="00754024">
        <w:rPr>
          <w:rFonts w:ascii="Times New Roman" w:hAnsi="Times New Roman" w:cs="Times New Roman"/>
          <w:sz w:val="26"/>
          <w:szCs w:val="26"/>
        </w:rPr>
        <w:t>Nominations Committee</w:t>
      </w:r>
    </w:p>
    <w:p w:rsidR="00693DFC" w:rsidRDefault="00E431A2" w:rsidP="00754024">
      <w:pPr>
        <w:pStyle w:val="ListParagraph"/>
        <w:numPr>
          <w:ilvl w:val="0"/>
          <w:numId w:val="29"/>
        </w:numPr>
        <w:jc w:val="both"/>
        <w:rPr>
          <w:rFonts w:ascii="Times New Roman" w:hAnsi="Times New Roman" w:cs="Times New Roman"/>
          <w:sz w:val="26"/>
          <w:szCs w:val="26"/>
        </w:rPr>
      </w:pPr>
      <w:r w:rsidRPr="00754024">
        <w:rPr>
          <w:rFonts w:ascii="Times New Roman" w:hAnsi="Times New Roman" w:cs="Times New Roman"/>
          <w:sz w:val="26"/>
          <w:szCs w:val="26"/>
        </w:rPr>
        <w:t>The Nominations Committee shall recommend to the Senate the names of person</w:t>
      </w:r>
      <w:r w:rsidR="00B6180D" w:rsidRPr="00754024">
        <w:rPr>
          <w:rFonts w:ascii="Times New Roman" w:hAnsi="Times New Roman" w:cs="Times New Roman"/>
          <w:sz w:val="26"/>
          <w:szCs w:val="26"/>
        </w:rPr>
        <w:t>s</w:t>
      </w:r>
      <w:r w:rsidRPr="00754024">
        <w:rPr>
          <w:rFonts w:ascii="Times New Roman" w:hAnsi="Times New Roman" w:cs="Times New Roman"/>
          <w:sz w:val="26"/>
          <w:szCs w:val="26"/>
        </w:rPr>
        <w:t xml:space="preserve"> </w:t>
      </w:r>
      <w:r w:rsidR="00EE3768" w:rsidRPr="00754024">
        <w:rPr>
          <w:rFonts w:ascii="Times New Roman" w:hAnsi="Times New Roman" w:cs="Times New Roman"/>
          <w:sz w:val="26"/>
          <w:szCs w:val="26"/>
        </w:rPr>
        <w:t>for any representation</w:t>
      </w:r>
      <w:r w:rsidR="00F06F07" w:rsidRPr="00754024">
        <w:rPr>
          <w:rFonts w:ascii="Times New Roman" w:hAnsi="Times New Roman" w:cs="Times New Roman"/>
          <w:sz w:val="26"/>
          <w:szCs w:val="26"/>
        </w:rPr>
        <w:t xml:space="preserve"> of the Senate or for</w:t>
      </w:r>
      <w:r w:rsidR="00EE3768" w:rsidRPr="00754024">
        <w:rPr>
          <w:rFonts w:ascii="Times New Roman" w:hAnsi="Times New Roman" w:cs="Times New Roman"/>
          <w:sz w:val="26"/>
          <w:szCs w:val="26"/>
        </w:rPr>
        <w:t xml:space="preserve"> </w:t>
      </w:r>
      <w:r w:rsidR="00764988" w:rsidRPr="00754024">
        <w:rPr>
          <w:rFonts w:ascii="Times New Roman" w:hAnsi="Times New Roman" w:cs="Times New Roman"/>
          <w:sz w:val="26"/>
          <w:szCs w:val="26"/>
        </w:rPr>
        <w:t>Senate</w:t>
      </w:r>
      <w:r w:rsidR="00716E4F" w:rsidRPr="00754024">
        <w:rPr>
          <w:rFonts w:ascii="Times New Roman" w:hAnsi="Times New Roman" w:cs="Times New Roman"/>
          <w:sz w:val="26"/>
          <w:szCs w:val="26"/>
        </w:rPr>
        <w:t xml:space="preserve"> </w:t>
      </w:r>
      <w:r w:rsidR="0073127A" w:rsidRPr="00754024">
        <w:rPr>
          <w:rFonts w:ascii="Times New Roman" w:hAnsi="Times New Roman" w:cs="Times New Roman"/>
          <w:sz w:val="26"/>
          <w:szCs w:val="26"/>
        </w:rPr>
        <w:t xml:space="preserve">ratified </w:t>
      </w:r>
      <w:r w:rsidR="00764988" w:rsidRPr="00754024">
        <w:rPr>
          <w:rFonts w:ascii="Times New Roman" w:hAnsi="Times New Roman" w:cs="Times New Roman"/>
          <w:sz w:val="26"/>
          <w:szCs w:val="26"/>
        </w:rPr>
        <w:t>positions</w:t>
      </w:r>
      <w:r w:rsidR="0073127A" w:rsidRPr="00754024">
        <w:rPr>
          <w:rFonts w:ascii="Times New Roman" w:hAnsi="Times New Roman" w:cs="Times New Roman"/>
          <w:sz w:val="26"/>
          <w:szCs w:val="26"/>
        </w:rPr>
        <w:t xml:space="preserve">, </w:t>
      </w:r>
      <w:r w:rsidR="00716E4F" w:rsidRPr="00754024">
        <w:rPr>
          <w:rFonts w:ascii="Times New Roman" w:hAnsi="Times New Roman" w:cs="Times New Roman"/>
          <w:sz w:val="26"/>
          <w:szCs w:val="26"/>
        </w:rPr>
        <w:t xml:space="preserve">where </w:t>
      </w:r>
      <w:r w:rsidR="0073127A" w:rsidRPr="00754024">
        <w:rPr>
          <w:rFonts w:ascii="Times New Roman" w:hAnsi="Times New Roman" w:cs="Times New Roman"/>
          <w:sz w:val="26"/>
          <w:szCs w:val="26"/>
        </w:rPr>
        <w:t xml:space="preserve">it is asked to by the constitution or where </w:t>
      </w:r>
      <w:r w:rsidR="00716E4F" w:rsidRPr="00754024">
        <w:rPr>
          <w:rFonts w:ascii="Times New Roman" w:hAnsi="Times New Roman" w:cs="Times New Roman"/>
          <w:sz w:val="26"/>
          <w:szCs w:val="26"/>
        </w:rPr>
        <w:t>there is no recommending authority</w:t>
      </w:r>
      <w:r w:rsidR="0073127A" w:rsidRPr="00754024">
        <w:rPr>
          <w:rFonts w:ascii="Times New Roman" w:hAnsi="Times New Roman" w:cs="Times New Roman"/>
          <w:sz w:val="26"/>
          <w:szCs w:val="26"/>
        </w:rPr>
        <w:t>.</w:t>
      </w:r>
    </w:p>
    <w:p w:rsidR="00C43FE3" w:rsidRPr="00693DFC" w:rsidRDefault="0073127A" w:rsidP="00754024">
      <w:pPr>
        <w:pStyle w:val="ListParagraph"/>
        <w:numPr>
          <w:ilvl w:val="0"/>
          <w:numId w:val="29"/>
        </w:numPr>
        <w:jc w:val="both"/>
        <w:rPr>
          <w:rFonts w:ascii="Times New Roman" w:hAnsi="Times New Roman" w:cs="Times New Roman"/>
          <w:sz w:val="26"/>
          <w:szCs w:val="26"/>
        </w:rPr>
      </w:pPr>
      <w:r w:rsidRPr="00754024">
        <w:rPr>
          <w:rFonts w:ascii="Times New Roman" w:hAnsi="Times New Roman" w:cs="Times New Roman"/>
          <w:sz w:val="26"/>
          <w:szCs w:val="26"/>
        </w:rPr>
        <w:t>Specifically, the Nominations Committee shall recommend to the Senate</w:t>
      </w:r>
      <w:r w:rsidR="00C43FE3" w:rsidRPr="00754024">
        <w:rPr>
          <w:rFonts w:ascii="Times New Roman" w:hAnsi="Times New Roman" w:cs="Times New Roman"/>
          <w:sz w:val="26"/>
          <w:szCs w:val="26"/>
        </w:rPr>
        <w:t xml:space="preserve"> the name(s) </w:t>
      </w:r>
      <w:r w:rsidR="00EE3768" w:rsidRPr="00754024">
        <w:rPr>
          <w:rFonts w:ascii="Times New Roman" w:hAnsi="Times New Roman" w:cs="Times New Roman"/>
          <w:sz w:val="26"/>
          <w:szCs w:val="26"/>
        </w:rPr>
        <w:t xml:space="preserve">of </w:t>
      </w:r>
      <w:r w:rsidR="00C43FE3" w:rsidRPr="00693DFC">
        <w:rPr>
          <w:rFonts w:ascii="Times New Roman" w:hAnsi="Times New Roman" w:cs="Times New Roman"/>
          <w:sz w:val="26"/>
          <w:szCs w:val="26"/>
        </w:rPr>
        <w:t>Student</w:t>
      </w:r>
      <w:r w:rsidR="00EE3768" w:rsidRPr="00754024">
        <w:rPr>
          <w:rFonts w:ascii="Times New Roman" w:hAnsi="Times New Roman" w:cs="Times New Roman"/>
          <w:sz w:val="26"/>
          <w:szCs w:val="26"/>
        </w:rPr>
        <w:t>s’ Senate</w:t>
      </w:r>
      <w:r w:rsidR="00C43FE3" w:rsidRPr="00693DFC">
        <w:rPr>
          <w:rFonts w:ascii="Times New Roman" w:hAnsi="Times New Roman" w:cs="Times New Roman"/>
          <w:sz w:val="26"/>
          <w:szCs w:val="26"/>
        </w:rPr>
        <w:t xml:space="preserve"> Representative(s) to </w:t>
      </w:r>
      <w:r w:rsidR="00EE3768" w:rsidRPr="00754024">
        <w:rPr>
          <w:rFonts w:ascii="Times New Roman" w:hAnsi="Times New Roman" w:cs="Times New Roman"/>
          <w:sz w:val="26"/>
          <w:szCs w:val="26"/>
        </w:rPr>
        <w:t>the Standing Committees of the (Academic) Senate</w:t>
      </w:r>
      <w:r w:rsidR="00C43FE3" w:rsidRPr="00693DFC">
        <w:rPr>
          <w:rFonts w:ascii="Times New Roman" w:hAnsi="Times New Roman" w:cs="Times New Roman"/>
          <w:sz w:val="26"/>
          <w:szCs w:val="26"/>
        </w:rPr>
        <w:t>.</w:t>
      </w:r>
    </w:p>
    <w:p w:rsidR="00311CC0" w:rsidRPr="00754024" w:rsidRDefault="00311CC0" w:rsidP="00754024">
      <w:pPr>
        <w:pStyle w:val="ListParagraph"/>
        <w:numPr>
          <w:ilvl w:val="0"/>
          <w:numId w:val="29"/>
        </w:numPr>
        <w:jc w:val="both"/>
        <w:rPr>
          <w:rFonts w:ascii="Times New Roman" w:hAnsi="Times New Roman" w:cs="Times New Roman"/>
          <w:sz w:val="26"/>
          <w:szCs w:val="26"/>
        </w:rPr>
      </w:pPr>
      <w:r w:rsidRPr="00754024">
        <w:rPr>
          <w:rFonts w:ascii="Times New Roman" w:hAnsi="Times New Roman" w:cs="Times New Roman"/>
          <w:sz w:val="26"/>
          <w:szCs w:val="26"/>
        </w:rPr>
        <w:t>The Nominations Committee can call for an explanation, in case its recommended nominee(s) is (are) not found suitable for the assigned task.  All its nominations/actions are to be ratified by the Senate.</w:t>
      </w:r>
    </w:p>
    <w:p w:rsidR="00E431A2" w:rsidRPr="00754024" w:rsidRDefault="00E431A2" w:rsidP="00754024">
      <w:pPr>
        <w:pStyle w:val="ListParagraph"/>
        <w:numPr>
          <w:ilvl w:val="0"/>
          <w:numId w:val="29"/>
        </w:numPr>
        <w:jc w:val="both"/>
        <w:rPr>
          <w:rFonts w:ascii="Times New Roman" w:hAnsi="Times New Roman" w:cs="Times New Roman"/>
          <w:sz w:val="26"/>
          <w:szCs w:val="26"/>
        </w:rPr>
      </w:pPr>
      <w:r w:rsidRPr="00754024">
        <w:rPr>
          <w:rFonts w:ascii="Times New Roman" w:hAnsi="Times New Roman" w:cs="Times New Roman"/>
          <w:sz w:val="26"/>
          <w:szCs w:val="26"/>
        </w:rPr>
        <w:t>For</w:t>
      </w:r>
      <w:r w:rsidR="009C6E0C" w:rsidRPr="00754024">
        <w:rPr>
          <w:rFonts w:ascii="Times New Roman" w:hAnsi="Times New Roman" w:cs="Times New Roman"/>
          <w:sz w:val="26"/>
          <w:szCs w:val="26"/>
        </w:rPr>
        <w:t xml:space="preserve"> each</w:t>
      </w:r>
      <w:r w:rsidRPr="00754024">
        <w:rPr>
          <w:rFonts w:ascii="Times New Roman" w:hAnsi="Times New Roman" w:cs="Times New Roman"/>
          <w:sz w:val="26"/>
          <w:szCs w:val="26"/>
        </w:rPr>
        <w:t xml:space="preserve"> selection </w:t>
      </w:r>
      <w:r w:rsidR="009C6E0C" w:rsidRPr="00754024">
        <w:rPr>
          <w:rFonts w:ascii="Times New Roman" w:hAnsi="Times New Roman" w:cs="Times New Roman"/>
          <w:sz w:val="26"/>
          <w:szCs w:val="26"/>
        </w:rPr>
        <w:t xml:space="preserve">pertaining to </w:t>
      </w:r>
      <w:r w:rsidRPr="00754024">
        <w:rPr>
          <w:rFonts w:ascii="Times New Roman" w:hAnsi="Times New Roman" w:cs="Times New Roman"/>
          <w:sz w:val="26"/>
          <w:szCs w:val="26"/>
        </w:rPr>
        <w:t>any representati</w:t>
      </w:r>
      <w:r w:rsidR="009C6E0C" w:rsidRPr="00754024">
        <w:rPr>
          <w:rFonts w:ascii="Times New Roman" w:hAnsi="Times New Roman" w:cs="Times New Roman"/>
          <w:sz w:val="26"/>
          <w:szCs w:val="26"/>
        </w:rPr>
        <w:t>on/position</w:t>
      </w:r>
      <w:r w:rsidRPr="00754024">
        <w:rPr>
          <w:rFonts w:ascii="Times New Roman" w:hAnsi="Times New Roman" w:cs="Times New Roman"/>
          <w:sz w:val="26"/>
          <w:szCs w:val="26"/>
        </w:rPr>
        <w:t xml:space="preserve">, the Nominations Committee </w:t>
      </w:r>
      <w:r w:rsidR="00C4214F">
        <w:rPr>
          <w:rFonts w:ascii="Times New Roman" w:hAnsi="Times New Roman" w:cs="Times New Roman"/>
          <w:sz w:val="26"/>
          <w:szCs w:val="26"/>
        </w:rPr>
        <w:t xml:space="preserve">may </w:t>
      </w:r>
      <w:r w:rsidRPr="00754024">
        <w:rPr>
          <w:rFonts w:ascii="Times New Roman" w:hAnsi="Times New Roman" w:cs="Times New Roman"/>
          <w:sz w:val="26"/>
          <w:szCs w:val="26"/>
        </w:rPr>
        <w:t xml:space="preserve">constitute a panel to interview the various candidates and select from them the names that shall be recommended to </w:t>
      </w:r>
      <w:r w:rsidRPr="00754024">
        <w:rPr>
          <w:rFonts w:ascii="Times New Roman" w:hAnsi="Times New Roman" w:cs="Times New Roman"/>
          <w:sz w:val="26"/>
          <w:szCs w:val="26"/>
        </w:rPr>
        <w:lastRenderedPageBreak/>
        <w:t>the Senate. The panel may not contain anybody who is contesting for the various posts, even if they are a member of the Nominations Committee.</w:t>
      </w:r>
    </w:p>
    <w:p w:rsidR="00E431A2" w:rsidRPr="00754024" w:rsidRDefault="00E431A2" w:rsidP="00754024">
      <w:pPr>
        <w:pStyle w:val="ListParagraph"/>
        <w:numPr>
          <w:ilvl w:val="0"/>
          <w:numId w:val="29"/>
        </w:numPr>
        <w:jc w:val="both"/>
        <w:rPr>
          <w:rFonts w:ascii="Times New Roman" w:hAnsi="Times New Roman" w:cs="Times New Roman"/>
          <w:sz w:val="26"/>
          <w:szCs w:val="26"/>
        </w:rPr>
      </w:pPr>
      <w:r w:rsidRPr="00754024">
        <w:rPr>
          <w:rFonts w:ascii="Times New Roman" w:hAnsi="Times New Roman" w:cs="Times New Roman"/>
          <w:sz w:val="26"/>
          <w:szCs w:val="26"/>
        </w:rPr>
        <w:t xml:space="preserve">The President, Students’ Gymkhana shall be the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Convener of the Nominations Committee and the Chairperson, Students’ Senate shall be an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member of the Nominations Committee.</w:t>
      </w:r>
    </w:p>
    <w:p w:rsidR="009173DF" w:rsidRPr="00754024" w:rsidRDefault="00E431A2" w:rsidP="00754024">
      <w:pPr>
        <w:pStyle w:val="ListParagraph"/>
        <w:numPr>
          <w:ilvl w:val="0"/>
          <w:numId w:val="29"/>
        </w:numPr>
        <w:jc w:val="both"/>
        <w:rPr>
          <w:rFonts w:ascii="Times New Roman" w:hAnsi="Times New Roman" w:cs="Times New Roman"/>
          <w:sz w:val="26"/>
          <w:szCs w:val="26"/>
        </w:rPr>
      </w:pPr>
      <w:r w:rsidRPr="00754024">
        <w:rPr>
          <w:rFonts w:ascii="Times New Roman" w:hAnsi="Times New Roman" w:cs="Times New Roman"/>
          <w:sz w:val="26"/>
          <w:szCs w:val="26"/>
        </w:rPr>
        <w:t xml:space="preserve">It shall otherwise consist of </w:t>
      </w:r>
      <w:r w:rsidR="009173DF" w:rsidRPr="00754024">
        <w:rPr>
          <w:rFonts w:ascii="Times New Roman" w:hAnsi="Times New Roman" w:cs="Times New Roman"/>
          <w:sz w:val="26"/>
          <w:szCs w:val="26"/>
        </w:rPr>
        <w:t xml:space="preserve">one </w:t>
      </w:r>
      <w:r w:rsidRPr="00754024">
        <w:rPr>
          <w:rFonts w:ascii="Times New Roman" w:hAnsi="Times New Roman" w:cs="Times New Roman"/>
          <w:sz w:val="26"/>
          <w:szCs w:val="26"/>
        </w:rPr>
        <w:t>member, elected by the Senate to this position.</w:t>
      </w:r>
    </w:p>
    <w:p w:rsidR="00E431A2" w:rsidRPr="00754024" w:rsidRDefault="009173DF" w:rsidP="00754024">
      <w:pPr>
        <w:pStyle w:val="ListParagraph"/>
        <w:numPr>
          <w:ilvl w:val="0"/>
          <w:numId w:val="29"/>
        </w:numPr>
        <w:jc w:val="both"/>
        <w:rPr>
          <w:rFonts w:ascii="Times New Roman" w:hAnsi="Times New Roman" w:cs="Times New Roman"/>
          <w:sz w:val="26"/>
          <w:szCs w:val="26"/>
        </w:rPr>
      </w:pPr>
      <w:r w:rsidRPr="00754024">
        <w:rPr>
          <w:rFonts w:ascii="Times New Roman" w:hAnsi="Times New Roman" w:cs="Times New Roman"/>
          <w:sz w:val="26"/>
          <w:szCs w:val="26"/>
        </w:rPr>
        <w:t>Ordinarily, the committee should have at least one undergraduate and one postgraduate Member of the Senate. However, if the Senate is unable to elect</w:t>
      </w:r>
      <w:r w:rsidR="00686C7E" w:rsidRPr="00754024">
        <w:rPr>
          <w:rFonts w:ascii="Times New Roman" w:hAnsi="Times New Roman" w:cs="Times New Roman"/>
          <w:sz w:val="26"/>
          <w:szCs w:val="26"/>
        </w:rPr>
        <w:t xml:space="preserve"> one such member</w:t>
      </w:r>
      <w:r w:rsidRPr="00754024">
        <w:rPr>
          <w:rFonts w:ascii="Times New Roman" w:hAnsi="Times New Roman" w:cs="Times New Roman"/>
          <w:sz w:val="26"/>
          <w:szCs w:val="26"/>
        </w:rPr>
        <w:t>, it may, by resolution, choose to elect o</w:t>
      </w:r>
      <w:r w:rsidR="00686C7E" w:rsidRPr="00754024">
        <w:rPr>
          <w:rFonts w:ascii="Times New Roman" w:hAnsi="Times New Roman" w:cs="Times New Roman"/>
          <w:sz w:val="26"/>
          <w:szCs w:val="26"/>
        </w:rPr>
        <w:t>ne Member</w:t>
      </w:r>
      <w:r w:rsidRPr="00754024">
        <w:rPr>
          <w:rFonts w:ascii="Times New Roman" w:hAnsi="Times New Roman" w:cs="Times New Roman"/>
          <w:sz w:val="26"/>
          <w:szCs w:val="26"/>
        </w:rPr>
        <w:t xml:space="preserve"> of the General Body to this position</w:t>
      </w:r>
      <w:r w:rsidR="00686C7E" w:rsidRPr="00754024">
        <w:rPr>
          <w:rFonts w:ascii="Times New Roman" w:hAnsi="Times New Roman" w:cs="Times New Roman"/>
          <w:sz w:val="26"/>
          <w:szCs w:val="26"/>
        </w:rPr>
        <w:t>, such that the above condition is satisfied in terms of Members of the General Body</w:t>
      </w:r>
      <w:r w:rsidRPr="00754024">
        <w:rPr>
          <w:rFonts w:ascii="Times New Roman" w:hAnsi="Times New Roman" w:cs="Times New Roman"/>
          <w:sz w:val="26"/>
          <w:szCs w:val="26"/>
        </w:rPr>
        <w:t>.</w:t>
      </w:r>
    </w:p>
    <w:p w:rsidR="00DC3762" w:rsidRPr="00754024" w:rsidRDefault="00DC3762" w:rsidP="00754024">
      <w:pPr>
        <w:pStyle w:val="ListParagraph"/>
        <w:numPr>
          <w:ilvl w:val="1"/>
          <w:numId w:val="21"/>
        </w:numPr>
        <w:jc w:val="both"/>
        <w:rPr>
          <w:rFonts w:ascii="Times New Roman" w:hAnsi="Times New Roman" w:cs="Times New Roman"/>
          <w:sz w:val="26"/>
          <w:szCs w:val="26"/>
        </w:rPr>
      </w:pPr>
      <w:r w:rsidRPr="00754024">
        <w:rPr>
          <w:rFonts w:ascii="Times New Roman" w:hAnsi="Times New Roman" w:cs="Times New Roman"/>
          <w:sz w:val="26"/>
          <w:szCs w:val="26"/>
        </w:rPr>
        <w:t>Committee of Festival Affairs (COFA)</w:t>
      </w:r>
    </w:p>
    <w:p w:rsidR="00DC3762" w:rsidRPr="00754024" w:rsidRDefault="00DC3762" w:rsidP="00754024">
      <w:pPr>
        <w:pStyle w:val="ListParagraph"/>
        <w:numPr>
          <w:ilvl w:val="0"/>
          <w:numId w:val="30"/>
        </w:numPr>
        <w:jc w:val="both"/>
        <w:rPr>
          <w:rFonts w:ascii="Times New Roman" w:hAnsi="Times New Roman" w:cs="Times New Roman"/>
          <w:sz w:val="26"/>
          <w:szCs w:val="26"/>
        </w:rPr>
      </w:pPr>
      <w:r w:rsidRPr="00754024">
        <w:rPr>
          <w:rFonts w:ascii="Times New Roman" w:hAnsi="Times New Roman" w:cs="Times New Roman"/>
          <w:sz w:val="26"/>
          <w:szCs w:val="26"/>
        </w:rPr>
        <w:t xml:space="preserve">There shall be one Committee of Festival Affairs for each festival of the Gymkhana, viz. </w:t>
      </w:r>
      <w:proofErr w:type="spellStart"/>
      <w:r w:rsidRPr="00754024">
        <w:rPr>
          <w:rFonts w:ascii="Times New Roman" w:hAnsi="Times New Roman" w:cs="Times New Roman"/>
          <w:sz w:val="26"/>
          <w:szCs w:val="26"/>
        </w:rPr>
        <w:t>Antaragni</w:t>
      </w:r>
      <w:proofErr w:type="spellEnd"/>
      <w:r w:rsidRPr="00754024">
        <w:rPr>
          <w:rFonts w:ascii="Times New Roman" w:hAnsi="Times New Roman" w:cs="Times New Roman"/>
          <w:sz w:val="26"/>
          <w:szCs w:val="26"/>
        </w:rPr>
        <w:t xml:space="preserve">, </w:t>
      </w:r>
      <w:proofErr w:type="spellStart"/>
      <w:r w:rsidRPr="00754024">
        <w:rPr>
          <w:rFonts w:ascii="Times New Roman" w:hAnsi="Times New Roman" w:cs="Times New Roman"/>
          <w:sz w:val="26"/>
          <w:szCs w:val="26"/>
        </w:rPr>
        <w:t>Techkriti</w:t>
      </w:r>
      <w:proofErr w:type="spellEnd"/>
      <w:r w:rsidRPr="00754024">
        <w:rPr>
          <w:rFonts w:ascii="Times New Roman" w:hAnsi="Times New Roman" w:cs="Times New Roman"/>
          <w:sz w:val="26"/>
          <w:szCs w:val="26"/>
        </w:rPr>
        <w:t xml:space="preserve"> and </w:t>
      </w:r>
      <w:proofErr w:type="spellStart"/>
      <w:r w:rsidRPr="00754024">
        <w:rPr>
          <w:rFonts w:ascii="Times New Roman" w:hAnsi="Times New Roman" w:cs="Times New Roman"/>
          <w:sz w:val="26"/>
          <w:szCs w:val="26"/>
        </w:rPr>
        <w:t>Udghosh</w:t>
      </w:r>
      <w:proofErr w:type="spellEnd"/>
      <w:r w:rsidRPr="00754024">
        <w:rPr>
          <w:rFonts w:ascii="Times New Roman" w:hAnsi="Times New Roman" w:cs="Times New Roman"/>
          <w:sz w:val="26"/>
          <w:szCs w:val="26"/>
        </w:rPr>
        <w:t>, which shall respectively be referred to as COFA(A), COFA(T) and COFA(U), and shall oversee the day-to-day affairs of their corresponding festival. They shall be responsible to the Senate for the conduction of the festival.</w:t>
      </w:r>
    </w:p>
    <w:p w:rsidR="00DC3762" w:rsidRPr="00754024" w:rsidRDefault="00DC3762" w:rsidP="00754024">
      <w:pPr>
        <w:pStyle w:val="ListParagraph"/>
        <w:numPr>
          <w:ilvl w:val="0"/>
          <w:numId w:val="30"/>
        </w:numPr>
        <w:jc w:val="both"/>
        <w:rPr>
          <w:rFonts w:ascii="Times New Roman" w:hAnsi="Times New Roman" w:cs="Times New Roman"/>
          <w:sz w:val="26"/>
          <w:szCs w:val="26"/>
        </w:rPr>
      </w:pPr>
      <w:r w:rsidRPr="00754024">
        <w:rPr>
          <w:rFonts w:ascii="Times New Roman" w:hAnsi="Times New Roman" w:cs="Times New Roman"/>
          <w:sz w:val="26"/>
          <w:szCs w:val="26"/>
        </w:rPr>
        <w:t>The COFA and the festivals shall be governed by the Festival Manual, which shall be an Appendix to the Constitution.</w:t>
      </w:r>
    </w:p>
    <w:p w:rsidR="00DC3762" w:rsidRPr="00754024" w:rsidRDefault="00DC3762" w:rsidP="00754024">
      <w:pPr>
        <w:pStyle w:val="ListParagraph"/>
        <w:numPr>
          <w:ilvl w:val="0"/>
          <w:numId w:val="30"/>
        </w:numPr>
        <w:jc w:val="both"/>
        <w:rPr>
          <w:rFonts w:ascii="Times New Roman" w:hAnsi="Times New Roman" w:cs="Times New Roman"/>
          <w:sz w:val="26"/>
          <w:szCs w:val="26"/>
        </w:rPr>
      </w:pPr>
      <w:r w:rsidRPr="00754024">
        <w:rPr>
          <w:rFonts w:ascii="Times New Roman" w:hAnsi="Times New Roman" w:cs="Times New Roman"/>
          <w:sz w:val="26"/>
          <w:szCs w:val="26"/>
        </w:rPr>
        <w:t xml:space="preserve">The General Secretary of the corresponding Council shall be the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Chairperson of the respective COFA</w:t>
      </w:r>
      <w:r w:rsidR="001610D0" w:rsidRPr="00754024">
        <w:rPr>
          <w:rFonts w:ascii="Times New Roman" w:hAnsi="Times New Roman" w:cs="Times New Roman"/>
          <w:sz w:val="26"/>
          <w:szCs w:val="26"/>
        </w:rPr>
        <w:t xml:space="preserve"> </w:t>
      </w:r>
      <w:r w:rsidR="00753E84" w:rsidRPr="00754024">
        <w:rPr>
          <w:rFonts w:ascii="Times New Roman" w:hAnsi="Times New Roman" w:cs="Times New Roman"/>
          <w:sz w:val="26"/>
          <w:szCs w:val="26"/>
        </w:rPr>
        <w:t>a</w:t>
      </w:r>
      <w:r w:rsidR="001610D0" w:rsidRPr="00754024">
        <w:rPr>
          <w:rFonts w:ascii="Times New Roman" w:hAnsi="Times New Roman" w:cs="Times New Roman"/>
          <w:sz w:val="26"/>
          <w:szCs w:val="26"/>
        </w:rPr>
        <w:t>nd shall maintain the records of the COFA. He</w:t>
      </w:r>
      <w:r w:rsidR="00753E84" w:rsidRPr="00754024">
        <w:rPr>
          <w:rFonts w:ascii="Times New Roman" w:hAnsi="Times New Roman" w:cs="Times New Roman"/>
          <w:sz w:val="26"/>
          <w:szCs w:val="26"/>
        </w:rPr>
        <w:t>/she</w:t>
      </w:r>
      <w:r w:rsidR="001610D0" w:rsidRPr="00754024">
        <w:rPr>
          <w:rFonts w:ascii="Times New Roman" w:hAnsi="Times New Roman" w:cs="Times New Roman"/>
          <w:sz w:val="26"/>
          <w:szCs w:val="26"/>
        </w:rPr>
        <w:t xml:space="preserve"> shall represent the COFA in the meetings of the Senate, and the Senate</w:t>
      </w:r>
      <w:r w:rsidR="00753E84" w:rsidRPr="00754024">
        <w:rPr>
          <w:rFonts w:ascii="Times New Roman" w:hAnsi="Times New Roman" w:cs="Times New Roman"/>
          <w:sz w:val="26"/>
          <w:szCs w:val="26"/>
        </w:rPr>
        <w:t xml:space="preserve"> </w:t>
      </w:r>
      <w:r w:rsidR="001610D0" w:rsidRPr="00754024">
        <w:rPr>
          <w:rFonts w:ascii="Times New Roman" w:hAnsi="Times New Roman" w:cs="Times New Roman"/>
          <w:sz w:val="26"/>
          <w:szCs w:val="26"/>
        </w:rPr>
        <w:t>in the meetings of the COF</w:t>
      </w:r>
      <w:r w:rsidR="00753E84" w:rsidRPr="00754024">
        <w:rPr>
          <w:rFonts w:ascii="Times New Roman" w:hAnsi="Times New Roman" w:cs="Times New Roman"/>
          <w:sz w:val="26"/>
          <w:szCs w:val="26"/>
        </w:rPr>
        <w:t>A.</w:t>
      </w:r>
    </w:p>
    <w:p w:rsidR="00DC3762" w:rsidRPr="00754024" w:rsidRDefault="00DC3762" w:rsidP="00754024">
      <w:pPr>
        <w:pStyle w:val="ListParagraph"/>
        <w:numPr>
          <w:ilvl w:val="0"/>
          <w:numId w:val="30"/>
        </w:numPr>
        <w:jc w:val="both"/>
        <w:rPr>
          <w:rFonts w:ascii="Times New Roman" w:hAnsi="Times New Roman" w:cs="Times New Roman"/>
          <w:sz w:val="26"/>
          <w:szCs w:val="26"/>
        </w:rPr>
      </w:pPr>
      <w:r w:rsidRPr="00754024">
        <w:rPr>
          <w:rFonts w:ascii="Times New Roman" w:hAnsi="Times New Roman" w:cs="Times New Roman"/>
          <w:sz w:val="26"/>
          <w:szCs w:val="26"/>
        </w:rPr>
        <w:t xml:space="preserve">All three committees shall include, as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members, the Chairperson, the President and the Finance Convener.</w:t>
      </w:r>
    </w:p>
    <w:p w:rsidR="00DC3762" w:rsidRPr="00754024" w:rsidRDefault="00DC3762" w:rsidP="00754024">
      <w:pPr>
        <w:pStyle w:val="ListParagraph"/>
        <w:numPr>
          <w:ilvl w:val="0"/>
          <w:numId w:val="30"/>
        </w:numPr>
        <w:jc w:val="both"/>
        <w:rPr>
          <w:rFonts w:ascii="Times New Roman" w:hAnsi="Times New Roman" w:cs="Times New Roman"/>
          <w:sz w:val="26"/>
          <w:szCs w:val="26"/>
        </w:rPr>
      </w:pPr>
      <w:r w:rsidRPr="00754024">
        <w:rPr>
          <w:rFonts w:ascii="Times New Roman" w:hAnsi="Times New Roman" w:cs="Times New Roman"/>
          <w:sz w:val="26"/>
          <w:szCs w:val="26"/>
        </w:rPr>
        <w:t>The member of the Finance Committee associated with the respective festival shall also be a member of the COFA.</w:t>
      </w:r>
    </w:p>
    <w:p w:rsidR="00DC3762" w:rsidRPr="00754024" w:rsidRDefault="00DC3762" w:rsidP="00754024">
      <w:pPr>
        <w:pStyle w:val="ListParagraph"/>
        <w:numPr>
          <w:ilvl w:val="0"/>
          <w:numId w:val="30"/>
        </w:numPr>
        <w:jc w:val="both"/>
        <w:rPr>
          <w:rFonts w:ascii="Times New Roman" w:hAnsi="Times New Roman" w:cs="Times New Roman"/>
          <w:sz w:val="26"/>
          <w:szCs w:val="26"/>
        </w:rPr>
      </w:pPr>
      <w:r w:rsidRPr="00754024">
        <w:rPr>
          <w:rFonts w:ascii="Times New Roman" w:hAnsi="Times New Roman" w:cs="Times New Roman"/>
          <w:sz w:val="26"/>
          <w:szCs w:val="26"/>
        </w:rPr>
        <w:t>Two members of the COFA shall be from the Festival Core Team. If there are two Festival Coordinators, they shall both be members. If there is only one Festival Coordinator, he/she shall nominate one other member of the Core Team as the other member.</w:t>
      </w:r>
    </w:p>
    <w:p w:rsidR="009A34B2" w:rsidRPr="00754024" w:rsidRDefault="009A34B2" w:rsidP="00754024">
      <w:pPr>
        <w:pStyle w:val="ListParagraph"/>
        <w:numPr>
          <w:ilvl w:val="0"/>
          <w:numId w:val="30"/>
        </w:numPr>
        <w:jc w:val="both"/>
        <w:rPr>
          <w:rFonts w:ascii="Times New Roman" w:hAnsi="Times New Roman" w:cs="Times New Roman"/>
          <w:sz w:val="26"/>
          <w:szCs w:val="26"/>
        </w:rPr>
      </w:pPr>
      <w:r w:rsidRPr="00754024">
        <w:rPr>
          <w:rFonts w:ascii="Times New Roman" w:hAnsi="Times New Roman" w:cs="Times New Roman"/>
          <w:sz w:val="26"/>
          <w:szCs w:val="26"/>
        </w:rPr>
        <w:t>Joint meetings of the COFA shall be called</w:t>
      </w:r>
      <w:r w:rsidR="00CC2E45" w:rsidRPr="00754024">
        <w:rPr>
          <w:rFonts w:ascii="Times New Roman" w:hAnsi="Times New Roman" w:cs="Times New Roman"/>
          <w:sz w:val="26"/>
          <w:szCs w:val="26"/>
        </w:rPr>
        <w:t xml:space="preserve"> by the</w:t>
      </w:r>
      <w:r w:rsidR="00725408" w:rsidRPr="00754024">
        <w:rPr>
          <w:rFonts w:ascii="Times New Roman" w:hAnsi="Times New Roman" w:cs="Times New Roman"/>
          <w:sz w:val="26"/>
          <w:szCs w:val="26"/>
        </w:rPr>
        <w:t xml:space="preserve"> President</w:t>
      </w:r>
      <w:r w:rsidR="00CC2E45" w:rsidRPr="00754024">
        <w:rPr>
          <w:rFonts w:ascii="Times New Roman" w:hAnsi="Times New Roman" w:cs="Times New Roman"/>
          <w:sz w:val="26"/>
          <w:szCs w:val="26"/>
        </w:rPr>
        <w:t xml:space="preserve">, either on his own initiative or when so requisitioned by the Chairperson </w:t>
      </w:r>
      <w:r w:rsidRPr="00754024">
        <w:rPr>
          <w:rFonts w:ascii="Times New Roman" w:hAnsi="Times New Roman" w:cs="Times New Roman"/>
          <w:sz w:val="26"/>
          <w:szCs w:val="26"/>
        </w:rPr>
        <w:t>to discuss matters that affect all festivals.</w:t>
      </w:r>
      <w:r w:rsidR="00CC2E45" w:rsidRPr="00754024">
        <w:rPr>
          <w:rFonts w:ascii="Times New Roman" w:hAnsi="Times New Roman" w:cs="Times New Roman"/>
          <w:sz w:val="26"/>
          <w:szCs w:val="26"/>
        </w:rPr>
        <w:t xml:space="preserve"> Such meetings shall be presided over by the President.</w:t>
      </w:r>
      <w:r w:rsidRPr="00754024">
        <w:rPr>
          <w:rFonts w:ascii="Times New Roman" w:hAnsi="Times New Roman" w:cs="Times New Roman"/>
          <w:sz w:val="26"/>
          <w:szCs w:val="26"/>
        </w:rPr>
        <w:t xml:space="preserve"> The recommendations of the COFA in such a meeting shall be forwarded to the Senate for approval.</w:t>
      </w:r>
    </w:p>
    <w:p w:rsidR="006441E1" w:rsidRPr="006441E1" w:rsidRDefault="00DC3762" w:rsidP="006441E1">
      <w:pPr>
        <w:pStyle w:val="ListParagraph"/>
        <w:numPr>
          <w:ilvl w:val="1"/>
          <w:numId w:val="21"/>
        </w:numPr>
        <w:jc w:val="both"/>
        <w:rPr>
          <w:rFonts w:ascii="Times New Roman" w:hAnsi="Times New Roman" w:cs="Times New Roman"/>
          <w:sz w:val="26"/>
          <w:szCs w:val="26"/>
        </w:rPr>
      </w:pPr>
      <w:r w:rsidRPr="00754024">
        <w:rPr>
          <w:rFonts w:ascii="Times New Roman" w:hAnsi="Times New Roman" w:cs="Times New Roman"/>
          <w:sz w:val="26"/>
          <w:szCs w:val="26"/>
        </w:rPr>
        <w:t xml:space="preserve">Notwithstanding any of the above, the Students’ Senate may appoint, as and when necessary, a subcommittee of the Senate which may either be ad-hoc or standing to investigate a particular matter and recommend a course of action </w:t>
      </w:r>
      <w:r w:rsidRPr="00754024">
        <w:rPr>
          <w:rFonts w:ascii="Times New Roman" w:hAnsi="Times New Roman" w:cs="Times New Roman"/>
          <w:sz w:val="26"/>
          <w:szCs w:val="26"/>
        </w:rPr>
        <w:lastRenderedPageBreak/>
        <w:t>to the Senate. The terms of reference and mandate of any such committee shall be decided by the Senate, and the membership by the Chairperson.</w:t>
      </w:r>
    </w:p>
    <w:p w:rsidR="006913FB" w:rsidRDefault="006913FB">
      <w:pPr>
        <w:rPr>
          <w:rFonts w:ascii="Times New Roman" w:hAnsi="Times New Roman" w:cs="Times New Roman"/>
          <w:b/>
          <w:sz w:val="50"/>
          <w:szCs w:val="50"/>
          <w:u w:val="single"/>
        </w:rPr>
      </w:pPr>
      <w:r>
        <w:br w:type="page"/>
      </w:r>
    </w:p>
    <w:p w:rsidR="00A12C90" w:rsidRPr="00754024" w:rsidRDefault="00A0725F" w:rsidP="00A0725F">
      <w:pPr>
        <w:pStyle w:val="Heading2"/>
        <w:ind w:left="0" w:firstLine="0"/>
      </w:pPr>
      <w:r>
        <w:lastRenderedPageBreak/>
        <w:br/>
      </w:r>
      <w:r w:rsidR="00A12C90" w:rsidRPr="00754024">
        <w:t xml:space="preserve">ORGANIZATION OF THE EXECUTIVE </w:t>
      </w:r>
      <w:r w:rsidR="00E14E18" w:rsidRPr="00754024">
        <w:t>WING</w:t>
      </w:r>
    </w:p>
    <w:p w:rsidR="00A12C90" w:rsidRPr="00754024" w:rsidRDefault="00A12C90" w:rsidP="00754024">
      <w:pPr>
        <w:pStyle w:val="ListParagraph"/>
        <w:numPr>
          <w:ilvl w:val="1"/>
          <w:numId w:val="31"/>
        </w:numPr>
        <w:jc w:val="both"/>
        <w:rPr>
          <w:rFonts w:ascii="Times New Roman" w:hAnsi="Times New Roman" w:cs="Times New Roman"/>
          <w:sz w:val="26"/>
          <w:szCs w:val="26"/>
        </w:rPr>
      </w:pPr>
      <w:r w:rsidRPr="00754024">
        <w:rPr>
          <w:rFonts w:ascii="Times New Roman" w:hAnsi="Times New Roman" w:cs="Times New Roman"/>
          <w:sz w:val="26"/>
          <w:szCs w:val="26"/>
        </w:rPr>
        <w:t xml:space="preserve">The Executive activities of the Gymkhana shall be discharged through </w:t>
      </w:r>
      <w:r w:rsidR="00E14E18" w:rsidRPr="00754024">
        <w:rPr>
          <w:rFonts w:ascii="Times New Roman" w:hAnsi="Times New Roman" w:cs="Times New Roman"/>
          <w:sz w:val="26"/>
          <w:szCs w:val="26"/>
        </w:rPr>
        <w:t xml:space="preserve">the </w:t>
      </w:r>
      <w:r w:rsidRPr="00754024">
        <w:rPr>
          <w:rFonts w:ascii="Times New Roman" w:hAnsi="Times New Roman" w:cs="Times New Roman"/>
          <w:sz w:val="26"/>
          <w:szCs w:val="26"/>
        </w:rPr>
        <w:t>Executive Councils</w:t>
      </w:r>
      <w:r w:rsidR="00E14E18" w:rsidRPr="00754024">
        <w:rPr>
          <w:rFonts w:ascii="Times New Roman" w:hAnsi="Times New Roman" w:cs="Times New Roman"/>
          <w:sz w:val="26"/>
          <w:szCs w:val="26"/>
        </w:rPr>
        <w:t xml:space="preserve"> and Cells</w:t>
      </w:r>
      <w:r w:rsidRPr="00754024">
        <w:rPr>
          <w:rFonts w:ascii="Times New Roman" w:hAnsi="Times New Roman" w:cs="Times New Roman"/>
          <w:sz w:val="26"/>
          <w:szCs w:val="26"/>
        </w:rPr>
        <w:t>.</w:t>
      </w:r>
    </w:p>
    <w:p w:rsidR="00533B5F" w:rsidRDefault="00533B5F" w:rsidP="00533B5F">
      <w:pPr>
        <w:pStyle w:val="ListParagraph"/>
        <w:numPr>
          <w:ilvl w:val="1"/>
          <w:numId w:val="31"/>
        </w:numPr>
        <w:jc w:val="both"/>
        <w:rPr>
          <w:rFonts w:ascii="Times New Roman" w:hAnsi="Times New Roman" w:cs="Times New Roman"/>
          <w:sz w:val="26"/>
          <w:szCs w:val="26"/>
        </w:rPr>
      </w:pPr>
      <w:r>
        <w:rPr>
          <w:rFonts w:ascii="Times New Roman" w:hAnsi="Times New Roman" w:cs="Times New Roman"/>
          <w:sz w:val="26"/>
          <w:szCs w:val="26"/>
        </w:rPr>
        <w:t>The Executive Councils shall execute affairs pertaining to an overarching purpose.</w:t>
      </w:r>
    </w:p>
    <w:p w:rsidR="007B5E11" w:rsidRDefault="00E14E18" w:rsidP="007B5E11">
      <w:pPr>
        <w:pStyle w:val="ListParagraph"/>
        <w:numPr>
          <w:ilvl w:val="1"/>
          <w:numId w:val="31"/>
        </w:numPr>
        <w:jc w:val="both"/>
        <w:rPr>
          <w:rFonts w:ascii="Times New Roman" w:hAnsi="Times New Roman" w:cs="Times New Roman"/>
          <w:sz w:val="26"/>
          <w:szCs w:val="26"/>
        </w:rPr>
      </w:pPr>
      <w:r w:rsidRPr="00754024">
        <w:rPr>
          <w:rFonts w:ascii="Times New Roman" w:hAnsi="Times New Roman" w:cs="Times New Roman"/>
          <w:sz w:val="26"/>
          <w:szCs w:val="26"/>
        </w:rPr>
        <w:t xml:space="preserve">The </w:t>
      </w:r>
      <w:r w:rsidR="00737F68" w:rsidRPr="00754024">
        <w:rPr>
          <w:rFonts w:ascii="Times New Roman" w:hAnsi="Times New Roman" w:cs="Times New Roman"/>
          <w:sz w:val="26"/>
          <w:szCs w:val="26"/>
        </w:rPr>
        <w:t xml:space="preserve">Executive </w:t>
      </w:r>
      <w:r w:rsidRPr="00754024">
        <w:rPr>
          <w:rFonts w:ascii="Times New Roman" w:hAnsi="Times New Roman" w:cs="Times New Roman"/>
          <w:sz w:val="26"/>
          <w:szCs w:val="26"/>
        </w:rPr>
        <w:t>Council</w:t>
      </w:r>
      <w:r w:rsidR="00533B5F">
        <w:rPr>
          <w:rFonts w:ascii="Times New Roman" w:hAnsi="Times New Roman" w:cs="Times New Roman"/>
          <w:sz w:val="26"/>
          <w:szCs w:val="26"/>
        </w:rPr>
        <w:t>(</w:t>
      </w:r>
      <w:r w:rsidRPr="00754024">
        <w:rPr>
          <w:rFonts w:ascii="Times New Roman" w:hAnsi="Times New Roman" w:cs="Times New Roman"/>
          <w:sz w:val="26"/>
          <w:szCs w:val="26"/>
        </w:rPr>
        <w:t>s</w:t>
      </w:r>
      <w:r w:rsidR="00533B5F">
        <w:rPr>
          <w:rFonts w:ascii="Times New Roman" w:hAnsi="Times New Roman" w:cs="Times New Roman"/>
          <w:sz w:val="26"/>
          <w:szCs w:val="26"/>
        </w:rPr>
        <w:t>)</w:t>
      </w:r>
      <w:r w:rsidRPr="00754024">
        <w:rPr>
          <w:rFonts w:ascii="Times New Roman" w:hAnsi="Times New Roman" w:cs="Times New Roman"/>
          <w:sz w:val="26"/>
          <w:szCs w:val="26"/>
        </w:rPr>
        <w:t xml:space="preserve"> </w:t>
      </w:r>
      <w:r w:rsidR="00723498">
        <w:rPr>
          <w:rFonts w:ascii="Times New Roman" w:hAnsi="Times New Roman" w:cs="Times New Roman"/>
          <w:sz w:val="26"/>
          <w:szCs w:val="26"/>
        </w:rPr>
        <w:t xml:space="preserve">of the Gymkhana </w:t>
      </w:r>
      <w:r w:rsidRPr="00754024">
        <w:rPr>
          <w:rFonts w:ascii="Times New Roman" w:hAnsi="Times New Roman" w:cs="Times New Roman"/>
          <w:sz w:val="26"/>
          <w:szCs w:val="26"/>
        </w:rPr>
        <w:t>shall be:</w:t>
      </w:r>
    </w:p>
    <w:p w:rsidR="00723498" w:rsidRDefault="00723498" w:rsidP="00723498">
      <w:pPr>
        <w:pStyle w:val="ListParagraph"/>
        <w:numPr>
          <w:ilvl w:val="0"/>
          <w:numId w:val="41"/>
        </w:numPr>
        <w:jc w:val="both"/>
        <w:rPr>
          <w:rFonts w:ascii="Times New Roman" w:hAnsi="Times New Roman" w:cs="Times New Roman"/>
          <w:sz w:val="26"/>
          <w:szCs w:val="26"/>
        </w:rPr>
      </w:pPr>
      <w:r>
        <w:rPr>
          <w:rFonts w:ascii="Times New Roman" w:hAnsi="Times New Roman" w:cs="Times New Roman"/>
          <w:sz w:val="26"/>
          <w:szCs w:val="26"/>
        </w:rPr>
        <w:t>General Affairs Council</w:t>
      </w:r>
    </w:p>
    <w:p w:rsidR="007B5E11" w:rsidRDefault="00737F68" w:rsidP="00F978A7">
      <w:pPr>
        <w:pStyle w:val="ListParagraph"/>
        <w:numPr>
          <w:ilvl w:val="0"/>
          <w:numId w:val="41"/>
        </w:numPr>
        <w:jc w:val="both"/>
        <w:rPr>
          <w:rFonts w:ascii="Times New Roman" w:hAnsi="Times New Roman" w:cs="Times New Roman"/>
          <w:sz w:val="26"/>
          <w:szCs w:val="26"/>
        </w:rPr>
      </w:pPr>
      <w:r w:rsidRPr="007B5E11">
        <w:rPr>
          <w:rFonts w:ascii="Times New Roman" w:hAnsi="Times New Roman" w:cs="Times New Roman"/>
          <w:sz w:val="26"/>
          <w:szCs w:val="26"/>
        </w:rPr>
        <w:t>Cultural Council</w:t>
      </w:r>
    </w:p>
    <w:p w:rsidR="00737F68" w:rsidRPr="007B5E11" w:rsidRDefault="00737F68" w:rsidP="00F978A7">
      <w:pPr>
        <w:pStyle w:val="ListParagraph"/>
        <w:numPr>
          <w:ilvl w:val="0"/>
          <w:numId w:val="41"/>
        </w:numPr>
        <w:jc w:val="both"/>
        <w:rPr>
          <w:rFonts w:ascii="Times New Roman" w:hAnsi="Times New Roman" w:cs="Times New Roman"/>
          <w:sz w:val="26"/>
          <w:szCs w:val="26"/>
        </w:rPr>
      </w:pPr>
      <w:r w:rsidRPr="007B5E11">
        <w:rPr>
          <w:rFonts w:ascii="Times New Roman" w:hAnsi="Times New Roman" w:cs="Times New Roman"/>
          <w:sz w:val="26"/>
          <w:szCs w:val="26"/>
        </w:rPr>
        <w:t>Films and Media Council</w:t>
      </w:r>
    </w:p>
    <w:p w:rsidR="00737F68" w:rsidRPr="00754024" w:rsidRDefault="00737F68" w:rsidP="00F978A7">
      <w:pPr>
        <w:pStyle w:val="ListParagraph"/>
        <w:numPr>
          <w:ilvl w:val="0"/>
          <w:numId w:val="41"/>
        </w:numPr>
        <w:jc w:val="both"/>
        <w:rPr>
          <w:rFonts w:ascii="Times New Roman" w:hAnsi="Times New Roman" w:cs="Times New Roman"/>
          <w:sz w:val="26"/>
          <w:szCs w:val="26"/>
        </w:rPr>
      </w:pPr>
      <w:r w:rsidRPr="00754024">
        <w:rPr>
          <w:rFonts w:ascii="Times New Roman" w:hAnsi="Times New Roman" w:cs="Times New Roman"/>
          <w:sz w:val="26"/>
          <w:szCs w:val="26"/>
        </w:rPr>
        <w:t>Games and Sports Council</w:t>
      </w:r>
    </w:p>
    <w:p w:rsidR="00737F68" w:rsidRPr="00754024" w:rsidRDefault="00737F68" w:rsidP="00F978A7">
      <w:pPr>
        <w:pStyle w:val="ListParagraph"/>
        <w:numPr>
          <w:ilvl w:val="0"/>
          <w:numId w:val="41"/>
        </w:numPr>
        <w:jc w:val="both"/>
        <w:rPr>
          <w:rFonts w:ascii="Times New Roman" w:hAnsi="Times New Roman" w:cs="Times New Roman"/>
          <w:sz w:val="26"/>
          <w:szCs w:val="26"/>
        </w:rPr>
      </w:pPr>
      <w:r w:rsidRPr="00754024">
        <w:rPr>
          <w:rFonts w:ascii="Times New Roman" w:hAnsi="Times New Roman" w:cs="Times New Roman"/>
          <w:sz w:val="26"/>
          <w:szCs w:val="26"/>
        </w:rPr>
        <w:t>Science and Technology Council</w:t>
      </w:r>
    </w:p>
    <w:p w:rsidR="00E14E18" w:rsidRPr="00754024" w:rsidRDefault="00C20D77" w:rsidP="00754024">
      <w:pPr>
        <w:pStyle w:val="ListParagraph"/>
        <w:numPr>
          <w:ilvl w:val="1"/>
          <w:numId w:val="31"/>
        </w:numPr>
        <w:jc w:val="both"/>
        <w:rPr>
          <w:rFonts w:ascii="Times New Roman" w:hAnsi="Times New Roman" w:cs="Times New Roman"/>
          <w:sz w:val="26"/>
          <w:szCs w:val="26"/>
        </w:rPr>
      </w:pPr>
      <w:r w:rsidRPr="00C20D77">
        <w:rPr>
          <w:rFonts w:ascii="Times New Roman" w:hAnsi="Times New Roman" w:cs="Times New Roman"/>
          <w:sz w:val="26"/>
          <w:szCs w:val="26"/>
        </w:rPr>
        <w:t>The Executive Councils may include clubs and hobby groups oriented</w:t>
      </w:r>
      <w:r>
        <w:rPr>
          <w:rFonts w:ascii="Times New Roman" w:hAnsi="Times New Roman" w:cs="Times New Roman"/>
          <w:sz w:val="26"/>
          <w:szCs w:val="26"/>
        </w:rPr>
        <w:t xml:space="preserve"> to their purpose</w:t>
      </w:r>
      <w:r w:rsidR="00FF6409" w:rsidRPr="00754024">
        <w:rPr>
          <w:rFonts w:ascii="Times New Roman" w:hAnsi="Times New Roman" w:cs="Times New Roman"/>
          <w:sz w:val="26"/>
          <w:szCs w:val="26"/>
        </w:rPr>
        <w:t>.</w:t>
      </w:r>
    </w:p>
    <w:p w:rsidR="005114D9" w:rsidRPr="00754024" w:rsidRDefault="005114D9" w:rsidP="00754024">
      <w:pPr>
        <w:pStyle w:val="ListParagraph"/>
        <w:numPr>
          <w:ilvl w:val="1"/>
          <w:numId w:val="31"/>
        </w:numPr>
        <w:jc w:val="both"/>
        <w:rPr>
          <w:rFonts w:ascii="Times New Roman" w:hAnsi="Times New Roman" w:cs="Times New Roman"/>
          <w:sz w:val="26"/>
          <w:szCs w:val="26"/>
        </w:rPr>
      </w:pPr>
      <w:r w:rsidRPr="00754024">
        <w:rPr>
          <w:rFonts w:ascii="Times New Roman" w:hAnsi="Times New Roman" w:cs="Times New Roman"/>
          <w:sz w:val="26"/>
          <w:szCs w:val="26"/>
        </w:rPr>
        <w:t xml:space="preserve">A </w:t>
      </w:r>
      <w:r w:rsidR="0041436C">
        <w:rPr>
          <w:rFonts w:ascii="Times New Roman" w:hAnsi="Times New Roman" w:cs="Times New Roman"/>
          <w:sz w:val="26"/>
          <w:szCs w:val="26"/>
        </w:rPr>
        <w:t>H</w:t>
      </w:r>
      <w:r w:rsidRPr="00754024">
        <w:rPr>
          <w:rFonts w:ascii="Times New Roman" w:hAnsi="Times New Roman" w:cs="Times New Roman"/>
          <w:sz w:val="26"/>
          <w:szCs w:val="26"/>
        </w:rPr>
        <w:t xml:space="preserve">obby </w:t>
      </w:r>
      <w:r w:rsidR="0041436C">
        <w:rPr>
          <w:rFonts w:ascii="Times New Roman" w:hAnsi="Times New Roman" w:cs="Times New Roman"/>
          <w:sz w:val="26"/>
          <w:szCs w:val="26"/>
        </w:rPr>
        <w:t>G</w:t>
      </w:r>
      <w:r w:rsidRPr="00754024">
        <w:rPr>
          <w:rFonts w:ascii="Times New Roman" w:hAnsi="Times New Roman" w:cs="Times New Roman"/>
          <w:sz w:val="26"/>
          <w:szCs w:val="26"/>
        </w:rPr>
        <w:t xml:space="preserve">roup shall be an association of 10 or more students united by a common activity or interest. Such groups </w:t>
      </w:r>
      <w:r w:rsidR="00FF6409" w:rsidRPr="00754024">
        <w:rPr>
          <w:rFonts w:ascii="Times New Roman" w:hAnsi="Times New Roman" w:cs="Times New Roman"/>
          <w:sz w:val="26"/>
          <w:szCs w:val="26"/>
        </w:rPr>
        <w:t>sha</w:t>
      </w:r>
      <w:r w:rsidRPr="00754024">
        <w:rPr>
          <w:rFonts w:ascii="Times New Roman" w:hAnsi="Times New Roman" w:cs="Times New Roman"/>
          <w:sz w:val="26"/>
          <w:szCs w:val="26"/>
        </w:rPr>
        <w:t xml:space="preserve">ll be associated with a </w:t>
      </w:r>
      <w:r w:rsidR="00FF6409" w:rsidRPr="00754024">
        <w:rPr>
          <w:rFonts w:ascii="Times New Roman" w:hAnsi="Times New Roman" w:cs="Times New Roman"/>
          <w:sz w:val="26"/>
          <w:szCs w:val="26"/>
        </w:rPr>
        <w:t>c</w:t>
      </w:r>
      <w:r w:rsidRPr="00754024">
        <w:rPr>
          <w:rFonts w:ascii="Times New Roman" w:hAnsi="Times New Roman" w:cs="Times New Roman"/>
          <w:sz w:val="26"/>
          <w:szCs w:val="26"/>
        </w:rPr>
        <w:t xml:space="preserve">ouncil, with the consent of its General Secretary, and shall be headed by </w:t>
      </w:r>
      <w:r w:rsidR="00FF6409" w:rsidRPr="00754024">
        <w:rPr>
          <w:rFonts w:ascii="Times New Roman" w:hAnsi="Times New Roman" w:cs="Times New Roman"/>
          <w:sz w:val="26"/>
          <w:szCs w:val="26"/>
        </w:rPr>
        <w:t xml:space="preserve">one or more </w:t>
      </w:r>
      <w:r w:rsidRPr="00754024">
        <w:rPr>
          <w:rFonts w:ascii="Times New Roman" w:hAnsi="Times New Roman" w:cs="Times New Roman"/>
          <w:sz w:val="26"/>
          <w:szCs w:val="26"/>
        </w:rPr>
        <w:t>Leader</w:t>
      </w:r>
      <w:r w:rsidR="00FF6409" w:rsidRPr="00754024">
        <w:rPr>
          <w:rFonts w:ascii="Times New Roman" w:hAnsi="Times New Roman" w:cs="Times New Roman"/>
          <w:sz w:val="26"/>
          <w:szCs w:val="26"/>
        </w:rPr>
        <w:t>s</w:t>
      </w:r>
      <w:r w:rsidRPr="00754024">
        <w:rPr>
          <w:rFonts w:ascii="Times New Roman" w:hAnsi="Times New Roman" w:cs="Times New Roman"/>
          <w:sz w:val="26"/>
          <w:szCs w:val="26"/>
        </w:rPr>
        <w:t xml:space="preserve"> appointed by Senate at the recommendation of the General Secretary. </w:t>
      </w:r>
      <w:r w:rsidR="00C20D77" w:rsidRPr="00754024">
        <w:rPr>
          <w:rFonts w:ascii="Times New Roman" w:hAnsi="Times New Roman" w:cs="Times New Roman"/>
          <w:sz w:val="26"/>
          <w:szCs w:val="26"/>
        </w:rPr>
        <w:t>An exceptionally performing hobby group can be converted into a club.</w:t>
      </w:r>
    </w:p>
    <w:p w:rsidR="005114D9" w:rsidRPr="00754024" w:rsidRDefault="00C20D77" w:rsidP="00754024">
      <w:pPr>
        <w:pStyle w:val="ListParagraph"/>
        <w:numPr>
          <w:ilvl w:val="1"/>
          <w:numId w:val="31"/>
        </w:numPr>
        <w:jc w:val="both"/>
        <w:rPr>
          <w:rFonts w:ascii="Times New Roman" w:hAnsi="Times New Roman" w:cs="Times New Roman"/>
          <w:sz w:val="26"/>
          <w:szCs w:val="26"/>
        </w:rPr>
      </w:pPr>
      <w:r w:rsidRPr="00C20D77">
        <w:rPr>
          <w:rFonts w:ascii="Times New Roman" w:hAnsi="Times New Roman" w:cs="Times New Roman"/>
          <w:sz w:val="26"/>
          <w:szCs w:val="26"/>
        </w:rPr>
        <w:t xml:space="preserve">A </w:t>
      </w:r>
      <w:r w:rsidR="0041436C">
        <w:rPr>
          <w:rFonts w:ascii="Times New Roman" w:hAnsi="Times New Roman" w:cs="Times New Roman"/>
          <w:sz w:val="26"/>
          <w:szCs w:val="26"/>
        </w:rPr>
        <w:t>C</w:t>
      </w:r>
      <w:r w:rsidRPr="00C20D77">
        <w:rPr>
          <w:rFonts w:ascii="Times New Roman" w:hAnsi="Times New Roman" w:cs="Times New Roman"/>
          <w:sz w:val="26"/>
          <w:szCs w:val="26"/>
        </w:rPr>
        <w:t xml:space="preserve">lub </w:t>
      </w:r>
      <w:r w:rsidR="00863C8A" w:rsidRPr="00863C8A">
        <w:rPr>
          <w:rFonts w:ascii="Times New Roman" w:hAnsi="Times New Roman" w:cs="Times New Roman"/>
          <w:sz w:val="26"/>
          <w:szCs w:val="26"/>
        </w:rPr>
        <w:t xml:space="preserve">shall organise and promote activities </w:t>
      </w:r>
      <w:r w:rsidRPr="00C20D77">
        <w:rPr>
          <w:rFonts w:ascii="Times New Roman" w:hAnsi="Times New Roman" w:cs="Times New Roman"/>
          <w:sz w:val="26"/>
          <w:szCs w:val="26"/>
        </w:rPr>
        <w:t>in a specific field of interest</w:t>
      </w:r>
      <w:r w:rsidR="005114D9" w:rsidRPr="00754024">
        <w:rPr>
          <w:rFonts w:ascii="Times New Roman" w:hAnsi="Times New Roman" w:cs="Times New Roman"/>
          <w:sz w:val="26"/>
          <w:szCs w:val="26"/>
        </w:rPr>
        <w:t xml:space="preserve">. Such </w:t>
      </w:r>
      <w:r>
        <w:rPr>
          <w:rFonts w:ascii="Times New Roman" w:hAnsi="Times New Roman" w:cs="Times New Roman"/>
          <w:sz w:val="26"/>
          <w:szCs w:val="26"/>
        </w:rPr>
        <w:t>entities</w:t>
      </w:r>
      <w:r w:rsidR="005114D9" w:rsidRPr="00754024">
        <w:rPr>
          <w:rFonts w:ascii="Times New Roman" w:hAnsi="Times New Roman" w:cs="Times New Roman"/>
          <w:sz w:val="26"/>
          <w:szCs w:val="26"/>
        </w:rPr>
        <w:t xml:space="preserve"> shall be headed by</w:t>
      </w:r>
      <w:r w:rsidR="00FF6409" w:rsidRPr="00754024">
        <w:rPr>
          <w:rFonts w:ascii="Times New Roman" w:hAnsi="Times New Roman" w:cs="Times New Roman"/>
          <w:sz w:val="26"/>
          <w:szCs w:val="26"/>
        </w:rPr>
        <w:t xml:space="preserve"> one or more</w:t>
      </w:r>
      <w:r w:rsidR="005114D9" w:rsidRPr="00754024">
        <w:rPr>
          <w:rFonts w:ascii="Times New Roman" w:hAnsi="Times New Roman" w:cs="Times New Roman"/>
          <w:sz w:val="26"/>
          <w:szCs w:val="26"/>
        </w:rPr>
        <w:t xml:space="preserve"> Coordinator</w:t>
      </w:r>
      <w:r w:rsidR="00FF6409" w:rsidRPr="00754024">
        <w:rPr>
          <w:rFonts w:ascii="Times New Roman" w:hAnsi="Times New Roman" w:cs="Times New Roman"/>
          <w:sz w:val="26"/>
          <w:szCs w:val="26"/>
        </w:rPr>
        <w:t>s</w:t>
      </w:r>
      <w:r w:rsidR="005114D9" w:rsidRPr="00754024">
        <w:rPr>
          <w:rFonts w:ascii="Times New Roman" w:hAnsi="Times New Roman" w:cs="Times New Roman"/>
          <w:sz w:val="26"/>
          <w:szCs w:val="26"/>
        </w:rPr>
        <w:t xml:space="preserve"> appointed by </w:t>
      </w:r>
      <w:r w:rsidR="00FF6409" w:rsidRPr="00754024">
        <w:rPr>
          <w:rFonts w:ascii="Times New Roman" w:hAnsi="Times New Roman" w:cs="Times New Roman"/>
          <w:sz w:val="26"/>
          <w:szCs w:val="26"/>
        </w:rPr>
        <w:t xml:space="preserve">the </w:t>
      </w:r>
      <w:r w:rsidR="005114D9" w:rsidRPr="00754024">
        <w:rPr>
          <w:rFonts w:ascii="Times New Roman" w:hAnsi="Times New Roman" w:cs="Times New Roman"/>
          <w:sz w:val="26"/>
          <w:szCs w:val="26"/>
        </w:rPr>
        <w:t xml:space="preserve">Senate at the recommendation of the General Secretary, and shall be selected by a call for nominations to the General Body. </w:t>
      </w:r>
      <w:r w:rsidR="0041436C" w:rsidRPr="00754024">
        <w:rPr>
          <w:rFonts w:ascii="Times New Roman" w:hAnsi="Times New Roman" w:cs="Times New Roman"/>
          <w:sz w:val="26"/>
          <w:szCs w:val="26"/>
        </w:rPr>
        <w:t>Clubs shall receive funding from the Annual Gymkhana Budget.</w:t>
      </w:r>
    </w:p>
    <w:p w:rsidR="0041436C" w:rsidRDefault="0041436C" w:rsidP="0041436C">
      <w:pPr>
        <w:pStyle w:val="ListParagraph"/>
        <w:numPr>
          <w:ilvl w:val="1"/>
          <w:numId w:val="31"/>
        </w:numPr>
        <w:jc w:val="both"/>
        <w:rPr>
          <w:rFonts w:ascii="Times New Roman" w:hAnsi="Times New Roman" w:cs="Times New Roman"/>
          <w:sz w:val="26"/>
          <w:szCs w:val="26"/>
        </w:rPr>
      </w:pPr>
      <w:r>
        <w:rPr>
          <w:rFonts w:ascii="Times New Roman" w:hAnsi="Times New Roman" w:cs="Times New Roman"/>
          <w:sz w:val="26"/>
          <w:szCs w:val="26"/>
        </w:rPr>
        <w:t>General Affairs Council</w:t>
      </w:r>
    </w:p>
    <w:p w:rsidR="005E2629" w:rsidRDefault="0041436C" w:rsidP="00582BDF">
      <w:pPr>
        <w:pStyle w:val="ListParagraph"/>
        <w:numPr>
          <w:ilvl w:val="7"/>
          <w:numId w:val="44"/>
        </w:numPr>
        <w:ind w:left="1418"/>
        <w:jc w:val="both"/>
        <w:rPr>
          <w:rFonts w:ascii="Times New Roman" w:hAnsi="Times New Roman" w:cs="Times New Roman"/>
          <w:sz w:val="26"/>
          <w:szCs w:val="26"/>
        </w:rPr>
      </w:pPr>
      <w:r w:rsidRPr="005E2629">
        <w:rPr>
          <w:rFonts w:ascii="Times New Roman" w:hAnsi="Times New Roman" w:cs="Times New Roman"/>
          <w:sz w:val="26"/>
          <w:szCs w:val="26"/>
        </w:rPr>
        <w:t>The General Affairs Council shall assist the President in discharging his/her duties.</w:t>
      </w:r>
    </w:p>
    <w:p w:rsidR="005E2629" w:rsidRDefault="0041436C" w:rsidP="00642FC1">
      <w:pPr>
        <w:pStyle w:val="ListParagraph"/>
        <w:numPr>
          <w:ilvl w:val="7"/>
          <w:numId w:val="44"/>
        </w:numPr>
        <w:ind w:left="1418"/>
        <w:jc w:val="both"/>
        <w:rPr>
          <w:rFonts w:ascii="Times New Roman" w:hAnsi="Times New Roman" w:cs="Times New Roman"/>
          <w:sz w:val="26"/>
          <w:szCs w:val="26"/>
        </w:rPr>
      </w:pPr>
      <w:r w:rsidRPr="005E2629">
        <w:rPr>
          <w:rFonts w:ascii="Times New Roman" w:hAnsi="Times New Roman" w:cs="Times New Roman"/>
          <w:sz w:val="26"/>
          <w:szCs w:val="26"/>
        </w:rPr>
        <w:t>The President, Students’ Gymkhana shall be the Chairperson of the General Affairs Council and shall supervise the Council’s activities.</w:t>
      </w:r>
    </w:p>
    <w:p w:rsidR="005114D9" w:rsidRPr="00CA50DE" w:rsidRDefault="0041436C" w:rsidP="00642FC1">
      <w:pPr>
        <w:pStyle w:val="ListParagraph"/>
        <w:numPr>
          <w:ilvl w:val="7"/>
          <w:numId w:val="44"/>
        </w:numPr>
        <w:ind w:left="1418"/>
        <w:jc w:val="both"/>
        <w:rPr>
          <w:rFonts w:ascii="Times New Roman" w:hAnsi="Times New Roman" w:cs="Times New Roman"/>
          <w:sz w:val="26"/>
          <w:szCs w:val="26"/>
        </w:rPr>
      </w:pPr>
      <w:r w:rsidRPr="00CA50DE">
        <w:rPr>
          <w:rFonts w:ascii="Times New Roman" w:hAnsi="Times New Roman" w:cs="Times New Roman"/>
          <w:sz w:val="26"/>
          <w:szCs w:val="26"/>
        </w:rPr>
        <w:t>The council shall consist of all members nominated by the President, the Chairperson, Students’ Senate or his/her nominee and the Finance Convener (ex-officio).</w:t>
      </w:r>
    </w:p>
    <w:p w:rsidR="002633AF" w:rsidRPr="00754024" w:rsidRDefault="002633AF" w:rsidP="00754024">
      <w:pPr>
        <w:pStyle w:val="ListParagraph"/>
        <w:numPr>
          <w:ilvl w:val="1"/>
          <w:numId w:val="31"/>
        </w:numPr>
        <w:jc w:val="both"/>
        <w:rPr>
          <w:rFonts w:ascii="Times New Roman" w:hAnsi="Times New Roman" w:cs="Times New Roman"/>
          <w:sz w:val="26"/>
          <w:szCs w:val="26"/>
        </w:rPr>
      </w:pPr>
      <w:r w:rsidRPr="00754024">
        <w:rPr>
          <w:rFonts w:ascii="Times New Roman" w:hAnsi="Times New Roman" w:cs="Times New Roman"/>
          <w:sz w:val="26"/>
          <w:szCs w:val="26"/>
        </w:rPr>
        <w:t>Cultural Council</w:t>
      </w:r>
    </w:p>
    <w:p w:rsidR="002633AF" w:rsidRPr="00754024" w:rsidRDefault="002633AF" w:rsidP="00754024">
      <w:pPr>
        <w:pStyle w:val="ListParagraph"/>
        <w:numPr>
          <w:ilvl w:val="0"/>
          <w:numId w:val="34"/>
        </w:numPr>
        <w:jc w:val="both"/>
        <w:rPr>
          <w:rFonts w:ascii="Times New Roman" w:hAnsi="Times New Roman" w:cs="Times New Roman"/>
          <w:sz w:val="26"/>
          <w:szCs w:val="26"/>
        </w:rPr>
      </w:pPr>
      <w:r w:rsidRPr="00754024">
        <w:rPr>
          <w:rFonts w:ascii="Times New Roman" w:hAnsi="Times New Roman" w:cs="Times New Roman"/>
          <w:sz w:val="26"/>
          <w:szCs w:val="26"/>
        </w:rPr>
        <w:t>The Cultural Council shall organize and promote extracurricular activities in the field of culture.</w:t>
      </w:r>
    </w:p>
    <w:p w:rsidR="002633AF" w:rsidRPr="00754024" w:rsidRDefault="002633AF" w:rsidP="00754024">
      <w:pPr>
        <w:pStyle w:val="ListParagraph"/>
        <w:numPr>
          <w:ilvl w:val="0"/>
          <w:numId w:val="34"/>
        </w:numPr>
        <w:jc w:val="both"/>
        <w:rPr>
          <w:rFonts w:ascii="Times New Roman" w:hAnsi="Times New Roman" w:cs="Times New Roman"/>
          <w:sz w:val="26"/>
          <w:szCs w:val="26"/>
        </w:rPr>
      </w:pPr>
      <w:r w:rsidRPr="00754024">
        <w:rPr>
          <w:rFonts w:ascii="Times New Roman" w:hAnsi="Times New Roman" w:cs="Times New Roman"/>
          <w:sz w:val="26"/>
          <w:szCs w:val="26"/>
        </w:rPr>
        <w:t>Clubs and hobby groups in the field of culture shall be part of the Cultural Council.</w:t>
      </w:r>
    </w:p>
    <w:p w:rsidR="002633AF" w:rsidRPr="00754024" w:rsidRDefault="002633AF" w:rsidP="00754024">
      <w:pPr>
        <w:pStyle w:val="ListParagraph"/>
        <w:numPr>
          <w:ilvl w:val="0"/>
          <w:numId w:val="34"/>
        </w:numPr>
        <w:jc w:val="both"/>
        <w:rPr>
          <w:rFonts w:ascii="Times New Roman" w:hAnsi="Times New Roman" w:cs="Times New Roman"/>
          <w:sz w:val="26"/>
          <w:szCs w:val="26"/>
        </w:rPr>
      </w:pPr>
      <w:r w:rsidRPr="00754024">
        <w:rPr>
          <w:rFonts w:ascii="Times New Roman" w:hAnsi="Times New Roman" w:cs="Times New Roman"/>
          <w:sz w:val="26"/>
          <w:szCs w:val="26"/>
        </w:rPr>
        <w:t>The General Secretary, Cultural shall be the Chairperson of the Cultural Council and shall supervise the Council’s activities.</w:t>
      </w:r>
    </w:p>
    <w:p w:rsidR="002633AF" w:rsidRPr="00754024" w:rsidRDefault="002633AF" w:rsidP="00754024">
      <w:pPr>
        <w:pStyle w:val="ListParagraph"/>
        <w:numPr>
          <w:ilvl w:val="0"/>
          <w:numId w:val="34"/>
        </w:numPr>
        <w:jc w:val="both"/>
        <w:rPr>
          <w:rFonts w:ascii="Times New Roman" w:hAnsi="Times New Roman" w:cs="Times New Roman"/>
          <w:sz w:val="26"/>
          <w:szCs w:val="26"/>
        </w:rPr>
      </w:pPr>
      <w:r w:rsidRPr="00754024">
        <w:rPr>
          <w:rFonts w:ascii="Times New Roman" w:hAnsi="Times New Roman" w:cs="Times New Roman"/>
          <w:sz w:val="26"/>
          <w:szCs w:val="26"/>
        </w:rPr>
        <w:lastRenderedPageBreak/>
        <w:t xml:space="preserve">The Council </w:t>
      </w:r>
      <w:r w:rsidR="00782C96">
        <w:rPr>
          <w:rFonts w:ascii="Times New Roman" w:hAnsi="Times New Roman" w:cs="Times New Roman"/>
          <w:sz w:val="26"/>
          <w:szCs w:val="26"/>
        </w:rPr>
        <w:t>shall</w:t>
      </w:r>
      <w:r w:rsidRPr="00754024">
        <w:rPr>
          <w:rFonts w:ascii="Times New Roman" w:hAnsi="Times New Roman" w:cs="Times New Roman"/>
          <w:sz w:val="26"/>
          <w:szCs w:val="26"/>
        </w:rPr>
        <w:t xml:space="preserve"> consist of all members nominated by the General Secretary, the Coordinators of the clubs/hobby groups of the Council, the President or his/her nominee, Finance Convener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the member of the Finance Committee associated with </w:t>
      </w:r>
      <w:proofErr w:type="spellStart"/>
      <w:r w:rsidRPr="00754024">
        <w:rPr>
          <w:rFonts w:ascii="Times New Roman" w:hAnsi="Times New Roman" w:cs="Times New Roman"/>
          <w:sz w:val="26"/>
          <w:szCs w:val="26"/>
        </w:rPr>
        <w:t>Antaragni</w:t>
      </w:r>
      <w:proofErr w:type="spellEnd"/>
      <w:r w:rsidRPr="00754024">
        <w:rPr>
          <w:rFonts w:ascii="Times New Roman" w:hAnsi="Times New Roman" w:cs="Times New Roman"/>
          <w:sz w:val="26"/>
          <w:szCs w:val="26"/>
        </w:rPr>
        <w:t xml:space="preserve">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and the Festival Coordinator, </w:t>
      </w:r>
      <w:proofErr w:type="spellStart"/>
      <w:r w:rsidRPr="00754024">
        <w:rPr>
          <w:rFonts w:ascii="Times New Roman" w:hAnsi="Times New Roman" w:cs="Times New Roman"/>
          <w:sz w:val="26"/>
          <w:szCs w:val="26"/>
        </w:rPr>
        <w:t>Antaragni</w:t>
      </w:r>
      <w:proofErr w:type="spellEnd"/>
      <w:r w:rsidRPr="00754024">
        <w:rPr>
          <w:rFonts w:ascii="Times New Roman" w:hAnsi="Times New Roman" w:cs="Times New Roman"/>
          <w:sz w:val="26"/>
          <w:szCs w:val="26"/>
        </w:rPr>
        <w:t xml:space="preserve"> (</w:t>
      </w:r>
      <w:r w:rsidRPr="00754024">
        <w:rPr>
          <w:rFonts w:ascii="Times New Roman" w:hAnsi="Times New Roman" w:cs="Times New Roman"/>
          <w:i/>
          <w:sz w:val="26"/>
          <w:szCs w:val="26"/>
        </w:rPr>
        <w:t>ex-officio</w:t>
      </w:r>
      <w:r w:rsidRPr="00754024">
        <w:rPr>
          <w:rFonts w:ascii="Times New Roman" w:hAnsi="Times New Roman" w:cs="Times New Roman"/>
          <w:sz w:val="26"/>
          <w:szCs w:val="26"/>
        </w:rPr>
        <w:t>).</w:t>
      </w:r>
    </w:p>
    <w:p w:rsidR="002633AF" w:rsidRPr="00754024" w:rsidRDefault="002633AF" w:rsidP="00754024">
      <w:pPr>
        <w:pStyle w:val="ListParagraph"/>
        <w:numPr>
          <w:ilvl w:val="1"/>
          <w:numId w:val="31"/>
        </w:numPr>
        <w:jc w:val="both"/>
        <w:rPr>
          <w:rFonts w:ascii="Times New Roman" w:hAnsi="Times New Roman" w:cs="Times New Roman"/>
          <w:sz w:val="26"/>
          <w:szCs w:val="26"/>
        </w:rPr>
      </w:pPr>
      <w:r w:rsidRPr="00754024">
        <w:rPr>
          <w:rFonts w:ascii="Times New Roman" w:hAnsi="Times New Roman" w:cs="Times New Roman"/>
          <w:sz w:val="26"/>
          <w:szCs w:val="26"/>
        </w:rPr>
        <w:t>Films and Media Council</w:t>
      </w:r>
    </w:p>
    <w:p w:rsidR="002633AF" w:rsidRPr="00754024" w:rsidRDefault="002633AF" w:rsidP="00754024">
      <w:pPr>
        <w:pStyle w:val="ListParagraph"/>
        <w:numPr>
          <w:ilvl w:val="0"/>
          <w:numId w:val="35"/>
        </w:numPr>
        <w:jc w:val="both"/>
        <w:rPr>
          <w:rFonts w:ascii="Times New Roman" w:hAnsi="Times New Roman" w:cs="Times New Roman"/>
          <w:sz w:val="26"/>
          <w:szCs w:val="26"/>
        </w:rPr>
      </w:pPr>
      <w:r w:rsidRPr="00754024">
        <w:rPr>
          <w:rFonts w:ascii="Times New Roman" w:hAnsi="Times New Roman" w:cs="Times New Roman"/>
          <w:sz w:val="26"/>
          <w:szCs w:val="26"/>
        </w:rPr>
        <w:t>The Films and Media Council shall organize and promote extracurricular activities in the fields of films and media.</w:t>
      </w:r>
    </w:p>
    <w:p w:rsidR="002633AF" w:rsidRPr="00754024" w:rsidRDefault="002633AF" w:rsidP="00754024">
      <w:pPr>
        <w:pStyle w:val="ListParagraph"/>
        <w:numPr>
          <w:ilvl w:val="0"/>
          <w:numId w:val="35"/>
        </w:numPr>
        <w:jc w:val="both"/>
        <w:rPr>
          <w:rFonts w:ascii="Times New Roman" w:hAnsi="Times New Roman" w:cs="Times New Roman"/>
          <w:sz w:val="26"/>
          <w:szCs w:val="26"/>
        </w:rPr>
      </w:pPr>
      <w:r w:rsidRPr="00754024">
        <w:rPr>
          <w:rFonts w:ascii="Times New Roman" w:hAnsi="Times New Roman" w:cs="Times New Roman"/>
          <w:sz w:val="26"/>
          <w:szCs w:val="26"/>
        </w:rPr>
        <w:t>Clubs and hobby groups in the fields of films and media shall be part of the Films and Media Council.</w:t>
      </w:r>
    </w:p>
    <w:p w:rsidR="002633AF" w:rsidRPr="00754024" w:rsidRDefault="002633AF" w:rsidP="00754024">
      <w:pPr>
        <w:pStyle w:val="ListParagraph"/>
        <w:numPr>
          <w:ilvl w:val="0"/>
          <w:numId w:val="35"/>
        </w:numPr>
        <w:jc w:val="both"/>
        <w:rPr>
          <w:rFonts w:ascii="Times New Roman" w:hAnsi="Times New Roman" w:cs="Times New Roman"/>
          <w:sz w:val="26"/>
          <w:szCs w:val="26"/>
        </w:rPr>
      </w:pPr>
      <w:r w:rsidRPr="00754024">
        <w:rPr>
          <w:rFonts w:ascii="Times New Roman" w:hAnsi="Times New Roman" w:cs="Times New Roman"/>
          <w:sz w:val="26"/>
          <w:szCs w:val="26"/>
        </w:rPr>
        <w:t xml:space="preserve">The General Secretary, Films and Media shall be the Chairperson of the </w:t>
      </w:r>
      <w:r w:rsidR="00D84CF5" w:rsidRPr="00754024">
        <w:rPr>
          <w:rFonts w:ascii="Times New Roman" w:hAnsi="Times New Roman" w:cs="Times New Roman"/>
          <w:sz w:val="26"/>
          <w:szCs w:val="26"/>
        </w:rPr>
        <w:t>Films and Media</w:t>
      </w:r>
      <w:r w:rsidRPr="00754024">
        <w:rPr>
          <w:rFonts w:ascii="Times New Roman" w:hAnsi="Times New Roman" w:cs="Times New Roman"/>
          <w:sz w:val="26"/>
          <w:szCs w:val="26"/>
        </w:rPr>
        <w:t xml:space="preserve"> Council and shall supervise the Council’s activities.</w:t>
      </w:r>
    </w:p>
    <w:p w:rsidR="002633AF" w:rsidRPr="00754024" w:rsidRDefault="002633AF" w:rsidP="00754024">
      <w:pPr>
        <w:pStyle w:val="ListParagraph"/>
        <w:numPr>
          <w:ilvl w:val="0"/>
          <w:numId w:val="35"/>
        </w:numPr>
        <w:jc w:val="both"/>
        <w:rPr>
          <w:rFonts w:ascii="Times New Roman" w:hAnsi="Times New Roman" w:cs="Times New Roman"/>
          <w:sz w:val="26"/>
          <w:szCs w:val="26"/>
        </w:rPr>
      </w:pPr>
      <w:r w:rsidRPr="00754024">
        <w:rPr>
          <w:rFonts w:ascii="Times New Roman" w:hAnsi="Times New Roman" w:cs="Times New Roman"/>
          <w:sz w:val="26"/>
          <w:szCs w:val="26"/>
        </w:rPr>
        <w:t xml:space="preserve">The Council </w:t>
      </w:r>
      <w:r w:rsidR="00782C96">
        <w:rPr>
          <w:rFonts w:ascii="Times New Roman" w:hAnsi="Times New Roman" w:cs="Times New Roman"/>
          <w:sz w:val="26"/>
          <w:szCs w:val="26"/>
        </w:rPr>
        <w:t>shall</w:t>
      </w:r>
      <w:r w:rsidRPr="00754024">
        <w:rPr>
          <w:rFonts w:ascii="Times New Roman" w:hAnsi="Times New Roman" w:cs="Times New Roman"/>
          <w:sz w:val="26"/>
          <w:szCs w:val="26"/>
        </w:rPr>
        <w:t xml:space="preserve"> consist of all members nominated by the General Secretary, the Coordinators of the clubs/hobby groups of the Council, the President or his/her nominee, Finance Convener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and the member of the Finance Committee associated with </w:t>
      </w:r>
      <w:proofErr w:type="spellStart"/>
      <w:r w:rsidRPr="00754024">
        <w:rPr>
          <w:rFonts w:ascii="Times New Roman" w:hAnsi="Times New Roman" w:cs="Times New Roman"/>
          <w:sz w:val="26"/>
          <w:szCs w:val="26"/>
        </w:rPr>
        <w:t>Antaragni</w:t>
      </w:r>
      <w:proofErr w:type="spellEnd"/>
      <w:r w:rsidRPr="00754024">
        <w:rPr>
          <w:rFonts w:ascii="Times New Roman" w:hAnsi="Times New Roman" w:cs="Times New Roman"/>
          <w:sz w:val="26"/>
          <w:szCs w:val="26"/>
        </w:rPr>
        <w:t xml:space="preserve"> (</w:t>
      </w:r>
      <w:r w:rsidRPr="00754024">
        <w:rPr>
          <w:rFonts w:ascii="Times New Roman" w:hAnsi="Times New Roman" w:cs="Times New Roman"/>
          <w:i/>
          <w:sz w:val="26"/>
          <w:szCs w:val="26"/>
        </w:rPr>
        <w:t>ex-officio</w:t>
      </w:r>
      <w:r w:rsidRPr="00754024">
        <w:rPr>
          <w:rFonts w:ascii="Times New Roman" w:hAnsi="Times New Roman" w:cs="Times New Roman"/>
          <w:sz w:val="26"/>
          <w:szCs w:val="26"/>
        </w:rPr>
        <w:t>).</w:t>
      </w:r>
    </w:p>
    <w:p w:rsidR="00DD0FA2" w:rsidRPr="00754024" w:rsidRDefault="00DD0FA2" w:rsidP="00754024">
      <w:pPr>
        <w:pStyle w:val="ListParagraph"/>
        <w:numPr>
          <w:ilvl w:val="1"/>
          <w:numId w:val="31"/>
        </w:numPr>
        <w:jc w:val="both"/>
        <w:rPr>
          <w:rFonts w:ascii="Times New Roman" w:hAnsi="Times New Roman" w:cs="Times New Roman"/>
          <w:sz w:val="26"/>
          <w:szCs w:val="26"/>
        </w:rPr>
      </w:pPr>
      <w:r w:rsidRPr="00754024">
        <w:rPr>
          <w:rFonts w:ascii="Times New Roman" w:hAnsi="Times New Roman" w:cs="Times New Roman"/>
          <w:sz w:val="26"/>
          <w:szCs w:val="26"/>
        </w:rPr>
        <w:t>Games and Sports Council</w:t>
      </w:r>
    </w:p>
    <w:p w:rsidR="00DD0FA2" w:rsidRPr="00754024" w:rsidRDefault="00DD0FA2" w:rsidP="00754024">
      <w:pPr>
        <w:pStyle w:val="ListParagraph"/>
        <w:numPr>
          <w:ilvl w:val="0"/>
          <w:numId w:val="33"/>
        </w:numPr>
        <w:jc w:val="both"/>
        <w:rPr>
          <w:rFonts w:ascii="Times New Roman" w:hAnsi="Times New Roman" w:cs="Times New Roman"/>
          <w:sz w:val="26"/>
          <w:szCs w:val="26"/>
        </w:rPr>
      </w:pPr>
      <w:r w:rsidRPr="00754024">
        <w:rPr>
          <w:rFonts w:ascii="Times New Roman" w:hAnsi="Times New Roman" w:cs="Times New Roman"/>
          <w:sz w:val="26"/>
          <w:szCs w:val="26"/>
        </w:rPr>
        <w:t xml:space="preserve">The Games and Sports Council shall organize and promote extracurricular activities in the fields of games and sports. </w:t>
      </w:r>
    </w:p>
    <w:p w:rsidR="00DD0FA2" w:rsidRPr="00754024" w:rsidRDefault="00DD0FA2" w:rsidP="00754024">
      <w:pPr>
        <w:pStyle w:val="ListParagraph"/>
        <w:numPr>
          <w:ilvl w:val="0"/>
          <w:numId w:val="33"/>
        </w:numPr>
        <w:jc w:val="both"/>
        <w:rPr>
          <w:rFonts w:ascii="Times New Roman" w:hAnsi="Times New Roman" w:cs="Times New Roman"/>
          <w:sz w:val="26"/>
          <w:szCs w:val="26"/>
        </w:rPr>
      </w:pPr>
      <w:r w:rsidRPr="00754024">
        <w:rPr>
          <w:rFonts w:ascii="Times New Roman" w:hAnsi="Times New Roman" w:cs="Times New Roman"/>
          <w:sz w:val="26"/>
          <w:szCs w:val="26"/>
        </w:rPr>
        <w:t>Clubs and hobby groups in the fields of games and sports shall be part of the Games and Sports Council.</w:t>
      </w:r>
    </w:p>
    <w:p w:rsidR="00DD0FA2" w:rsidRPr="00754024" w:rsidRDefault="00DD0FA2" w:rsidP="00754024">
      <w:pPr>
        <w:pStyle w:val="ListParagraph"/>
        <w:numPr>
          <w:ilvl w:val="0"/>
          <w:numId w:val="33"/>
        </w:numPr>
        <w:jc w:val="both"/>
        <w:rPr>
          <w:rFonts w:ascii="Times New Roman" w:hAnsi="Times New Roman" w:cs="Times New Roman"/>
          <w:sz w:val="26"/>
          <w:szCs w:val="26"/>
        </w:rPr>
      </w:pPr>
      <w:r w:rsidRPr="00754024">
        <w:rPr>
          <w:rFonts w:ascii="Times New Roman" w:hAnsi="Times New Roman" w:cs="Times New Roman"/>
          <w:sz w:val="26"/>
          <w:szCs w:val="26"/>
        </w:rPr>
        <w:t>The General Secretary, Games and Sports shall be the Chairperson of the Games and Sports Council and shall supervise the Council’s activities.</w:t>
      </w:r>
    </w:p>
    <w:p w:rsidR="00DD0FA2" w:rsidRPr="00754024" w:rsidRDefault="00DD0FA2" w:rsidP="00754024">
      <w:pPr>
        <w:pStyle w:val="ListParagraph"/>
        <w:numPr>
          <w:ilvl w:val="0"/>
          <w:numId w:val="33"/>
        </w:numPr>
        <w:jc w:val="both"/>
        <w:rPr>
          <w:rFonts w:ascii="Times New Roman" w:hAnsi="Times New Roman" w:cs="Times New Roman"/>
          <w:sz w:val="26"/>
          <w:szCs w:val="26"/>
        </w:rPr>
      </w:pPr>
      <w:r w:rsidRPr="00754024">
        <w:rPr>
          <w:rFonts w:ascii="Times New Roman" w:hAnsi="Times New Roman" w:cs="Times New Roman"/>
          <w:sz w:val="26"/>
          <w:szCs w:val="26"/>
        </w:rPr>
        <w:t xml:space="preserve">The Council </w:t>
      </w:r>
      <w:r w:rsidR="00782C96">
        <w:rPr>
          <w:rFonts w:ascii="Times New Roman" w:hAnsi="Times New Roman" w:cs="Times New Roman"/>
          <w:sz w:val="26"/>
          <w:szCs w:val="26"/>
        </w:rPr>
        <w:t>shall</w:t>
      </w:r>
      <w:r w:rsidRPr="00754024">
        <w:rPr>
          <w:rFonts w:ascii="Times New Roman" w:hAnsi="Times New Roman" w:cs="Times New Roman"/>
          <w:sz w:val="26"/>
          <w:szCs w:val="26"/>
        </w:rPr>
        <w:t xml:space="preserve"> consist of all members nominated by the General Secretary, the Coordinators of the clubs/hobby groups of the Council, Captains of the various sports teams of the Institute, the President or his/her nominee, Finance Convener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the member of the Finance Committee associated with </w:t>
      </w:r>
      <w:proofErr w:type="spellStart"/>
      <w:r w:rsidRPr="00754024">
        <w:rPr>
          <w:rFonts w:ascii="Times New Roman" w:hAnsi="Times New Roman" w:cs="Times New Roman"/>
          <w:sz w:val="26"/>
          <w:szCs w:val="26"/>
        </w:rPr>
        <w:t>Udghosh</w:t>
      </w:r>
      <w:proofErr w:type="spellEnd"/>
      <w:r w:rsidRPr="00754024">
        <w:rPr>
          <w:rFonts w:ascii="Times New Roman" w:hAnsi="Times New Roman" w:cs="Times New Roman"/>
          <w:sz w:val="26"/>
          <w:szCs w:val="26"/>
        </w:rPr>
        <w:t xml:space="preserve">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and the Festival Coordinator, </w:t>
      </w:r>
      <w:proofErr w:type="spellStart"/>
      <w:r w:rsidRPr="00754024">
        <w:rPr>
          <w:rFonts w:ascii="Times New Roman" w:hAnsi="Times New Roman" w:cs="Times New Roman"/>
          <w:sz w:val="26"/>
          <w:szCs w:val="26"/>
        </w:rPr>
        <w:t>Udghosh</w:t>
      </w:r>
      <w:proofErr w:type="spellEnd"/>
      <w:r w:rsidRPr="00754024">
        <w:rPr>
          <w:rFonts w:ascii="Times New Roman" w:hAnsi="Times New Roman" w:cs="Times New Roman"/>
          <w:sz w:val="26"/>
          <w:szCs w:val="26"/>
        </w:rPr>
        <w:t xml:space="preserve"> (</w:t>
      </w:r>
      <w:r w:rsidRPr="00754024">
        <w:rPr>
          <w:rFonts w:ascii="Times New Roman" w:hAnsi="Times New Roman" w:cs="Times New Roman"/>
          <w:i/>
          <w:sz w:val="26"/>
          <w:szCs w:val="26"/>
        </w:rPr>
        <w:t>ex-officio</w:t>
      </w:r>
      <w:r w:rsidRPr="00754024">
        <w:rPr>
          <w:rFonts w:ascii="Times New Roman" w:hAnsi="Times New Roman" w:cs="Times New Roman"/>
          <w:sz w:val="26"/>
          <w:szCs w:val="26"/>
        </w:rPr>
        <w:t>).</w:t>
      </w:r>
    </w:p>
    <w:p w:rsidR="002633AF" w:rsidRPr="00754024" w:rsidRDefault="002633AF" w:rsidP="00754024">
      <w:pPr>
        <w:pStyle w:val="ListParagraph"/>
        <w:numPr>
          <w:ilvl w:val="1"/>
          <w:numId w:val="31"/>
        </w:numPr>
        <w:jc w:val="both"/>
        <w:rPr>
          <w:rFonts w:ascii="Times New Roman" w:hAnsi="Times New Roman" w:cs="Times New Roman"/>
          <w:sz w:val="26"/>
          <w:szCs w:val="26"/>
        </w:rPr>
      </w:pPr>
      <w:r w:rsidRPr="00754024">
        <w:rPr>
          <w:rFonts w:ascii="Times New Roman" w:hAnsi="Times New Roman" w:cs="Times New Roman"/>
          <w:sz w:val="26"/>
          <w:szCs w:val="26"/>
        </w:rPr>
        <w:t>Science and Technology Council</w:t>
      </w:r>
    </w:p>
    <w:p w:rsidR="002633AF" w:rsidRPr="00754024" w:rsidRDefault="002633AF" w:rsidP="00754024">
      <w:pPr>
        <w:pStyle w:val="ListParagraph"/>
        <w:numPr>
          <w:ilvl w:val="0"/>
          <w:numId w:val="36"/>
        </w:numPr>
        <w:jc w:val="both"/>
        <w:rPr>
          <w:rFonts w:ascii="Times New Roman" w:hAnsi="Times New Roman" w:cs="Times New Roman"/>
          <w:sz w:val="26"/>
          <w:szCs w:val="26"/>
        </w:rPr>
      </w:pPr>
      <w:r w:rsidRPr="00754024">
        <w:rPr>
          <w:rFonts w:ascii="Times New Roman" w:hAnsi="Times New Roman" w:cs="Times New Roman"/>
          <w:sz w:val="26"/>
          <w:szCs w:val="26"/>
        </w:rPr>
        <w:t>The Science and Technology Council shall organize and promote extracurricular activities in the fields of science and technology.</w:t>
      </w:r>
    </w:p>
    <w:p w:rsidR="002633AF" w:rsidRPr="00754024" w:rsidRDefault="002633AF" w:rsidP="00754024">
      <w:pPr>
        <w:pStyle w:val="ListParagraph"/>
        <w:numPr>
          <w:ilvl w:val="0"/>
          <w:numId w:val="36"/>
        </w:numPr>
        <w:jc w:val="both"/>
        <w:rPr>
          <w:rFonts w:ascii="Times New Roman" w:hAnsi="Times New Roman" w:cs="Times New Roman"/>
          <w:sz w:val="26"/>
          <w:szCs w:val="26"/>
        </w:rPr>
      </w:pPr>
      <w:r w:rsidRPr="00754024">
        <w:rPr>
          <w:rFonts w:ascii="Times New Roman" w:hAnsi="Times New Roman" w:cs="Times New Roman"/>
          <w:sz w:val="26"/>
          <w:szCs w:val="26"/>
        </w:rPr>
        <w:t>Clubs and hobby groups in the fields of science and technology shall be part of the Science and Technology Council.</w:t>
      </w:r>
    </w:p>
    <w:p w:rsidR="002633AF" w:rsidRPr="00754024" w:rsidRDefault="002633AF" w:rsidP="00754024">
      <w:pPr>
        <w:pStyle w:val="ListParagraph"/>
        <w:numPr>
          <w:ilvl w:val="0"/>
          <w:numId w:val="36"/>
        </w:numPr>
        <w:jc w:val="both"/>
        <w:rPr>
          <w:rFonts w:ascii="Times New Roman" w:hAnsi="Times New Roman" w:cs="Times New Roman"/>
          <w:sz w:val="26"/>
          <w:szCs w:val="26"/>
        </w:rPr>
      </w:pPr>
      <w:r w:rsidRPr="00754024">
        <w:rPr>
          <w:rFonts w:ascii="Times New Roman" w:hAnsi="Times New Roman" w:cs="Times New Roman"/>
          <w:sz w:val="26"/>
          <w:szCs w:val="26"/>
        </w:rPr>
        <w:t>The General Secretary, Science and Technology shall be the Chairperson of the Science and Technology Council and shall supervise the Council’s activities.</w:t>
      </w:r>
    </w:p>
    <w:p w:rsidR="002633AF" w:rsidRPr="00754024" w:rsidRDefault="002633AF" w:rsidP="00754024">
      <w:pPr>
        <w:pStyle w:val="ListParagraph"/>
        <w:numPr>
          <w:ilvl w:val="0"/>
          <w:numId w:val="36"/>
        </w:numPr>
        <w:jc w:val="both"/>
        <w:rPr>
          <w:rFonts w:ascii="Times New Roman" w:hAnsi="Times New Roman" w:cs="Times New Roman"/>
          <w:sz w:val="26"/>
          <w:szCs w:val="26"/>
        </w:rPr>
      </w:pPr>
      <w:r w:rsidRPr="00754024">
        <w:rPr>
          <w:rFonts w:ascii="Times New Roman" w:hAnsi="Times New Roman" w:cs="Times New Roman"/>
          <w:sz w:val="26"/>
          <w:szCs w:val="26"/>
        </w:rPr>
        <w:t xml:space="preserve">The Council </w:t>
      </w:r>
      <w:r w:rsidR="00782C96">
        <w:rPr>
          <w:rFonts w:ascii="Times New Roman" w:hAnsi="Times New Roman" w:cs="Times New Roman"/>
          <w:sz w:val="26"/>
          <w:szCs w:val="26"/>
        </w:rPr>
        <w:t>shall</w:t>
      </w:r>
      <w:r w:rsidRPr="00754024">
        <w:rPr>
          <w:rFonts w:ascii="Times New Roman" w:hAnsi="Times New Roman" w:cs="Times New Roman"/>
          <w:sz w:val="26"/>
          <w:szCs w:val="26"/>
        </w:rPr>
        <w:t xml:space="preserve"> consist of all members nominated by the General Secretary, the Coordinators of the clubs/hobby groups of the Council, the President or his/her nominee, Finance Convener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the member </w:t>
      </w:r>
      <w:r w:rsidRPr="00754024">
        <w:rPr>
          <w:rFonts w:ascii="Times New Roman" w:hAnsi="Times New Roman" w:cs="Times New Roman"/>
          <w:sz w:val="26"/>
          <w:szCs w:val="26"/>
        </w:rPr>
        <w:lastRenderedPageBreak/>
        <w:t xml:space="preserve">of the Finance Committee associated with </w:t>
      </w:r>
      <w:proofErr w:type="spellStart"/>
      <w:r w:rsidRPr="00754024">
        <w:rPr>
          <w:rFonts w:ascii="Times New Roman" w:hAnsi="Times New Roman" w:cs="Times New Roman"/>
          <w:sz w:val="26"/>
          <w:szCs w:val="26"/>
        </w:rPr>
        <w:t>Techkriti</w:t>
      </w:r>
      <w:proofErr w:type="spellEnd"/>
      <w:r w:rsidRPr="00754024">
        <w:rPr>
          <w:rFonts w:ascii="Times New Roman" w:hAnsi="Times New Roman" w:cs="Times New Roman"/>
          <w:sz w:val="26"/>
          <w:szCs w:val="26"/>
        </w:rPr>
        <w:t xml:space="preserve">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and the Festival Coordinator, </w:t>
      </w:r>
      <w:proofErr w:type="spellStart"/>
      <w:r w:rsidRPr="00754024">
        <w:rPr>
          <w:rFonts w:ascii="Times New Roman" w:hAnsi="Times New Roman" w:cs="Times New Roman"/>
          <w:sz w:val="26"/>
          <w:szCs w:val="26"/>
        </w:rPr>
        <w:t>Techkriti</w:t>
      </w:r>
      <w:proofErr w:type="spellEnd"/>
      <w:r w:rsidRPr="00754024">
        <w:rPr>
          <w:rFonts w:ascii="Times New Roman" w:hAnsi="Times New Roman" w:cs="Times New Roman"/>
          <w:sz w:val="26"/>
          <w:szCs w:val="26"/>
        </w:rPr>
        <w:t xml:space="preserve"> (</w:t>
      </w:r>
      <w:r w:rsidRPr="00754024">
        <w:rPr>
          <w:rFonts w:ascii="Times New Roman" w:hAnsi="Times New Roman" w:cs="Times New Roman"/>
          <w:i/>
          <w:sz w:val="26"/>
          <w:szCs w:val="26"/>
        </w:rPr>
        <w:t>ex-officio</w:t>
      </w:r>
      <w:r w:rsidRPr="00754024">
        <w:rPr>
          <w:rFonts w:ascii="Times New Roman" w:hAnsi="Times New Roman" w:cs="Times New Roman"/>
          <w:sz w:val="26"/>
          <w:szCs w:val="26"/>
        </w:rPr>
        <w:t>).</w:t>
      </w:r>
    </w:p>
    <w:p w:rsidR="009305A7" w:rsidRPr="00754024" w:rsidRDefault="00306595" w:rsidP="00754024">
      <w:pPr>
        <w:pStyle w:val="ListParagraph"/>
        <w:numPr>
          <w:ilvl w:val="1"/>
          <w:numId w:val="31"/>
        </w:numPr>
        <w:jc w:val="both"/>
        <w:rPr>
          <w:rFonts w:ascii="Times New Roman" w:hAnsi="Times New Roman" w:cs="Times New Roman"/>
          <w:sz w:val="26"/>
          <w:szCs w:val="26"/>
        </w:rPr>
      </w:pPr>
      <w:r w:rsidRPr="00754024">
        <w:rPr>
          <w:rFonts w:ascii="Times New Roman" w:hAnsi="Times New Roman" w:cs="Times New Roman"/>
          <w:sz w:val="26"/>
          <w:szCs w:val="26"/>
        </w:rPr>
        <w:t>Clubs and Hobby groups that do not belong</w:t>
      </w:r>
      <w:r w:rsidR="00F31E98" w:rsidRPr="00754024">
        <w:rPr>
          <w:rFonts w:ascii="Times New Roman" w:hAnsi="Times New Roman" w:cs="Times New Roman"/>
          <w:sz w:val="26"/>
          <w:szCs w:val="26"/>
        </w:rPr>
        <w:t xml:space="preserve"> in </w:t>
      </w:r>
      <w:r w:rsidR="00870850" w:rsidRPr="00754024">
        <w:rPr>
          <w:rFonts w:ascii="Times New Roman" w:hAnsi="Times New Roman" w:cs="Times New Roman"/>
          <w:sz w:val="26"/>
          <w:szCs w:val="26"/>
        </w:rPr>
        <w:t xml:space="preserve">any </w:t>
      </w:r>
      <w:r w:rsidR="00F31E98" w:rsidRPr="00754024">
        <w:rPr>
          <w:rFonts w:ascii="Times New Roman" w:hAnsi="Times New Roman" w:cs="Times New Roman"/>
          <w:sz w:val="26"/>
          <w:szCs w:val="26"/>
        </w:rPr>
        <w:t>c</w:t>
      </w:r>
      <w:r w:rsidR="00870850" w:rsidRPr="00754024">
        <w:rPr>
          <w:rFonts w:ascii="Times New Roman" w:hAnsi="Times New Roman" w:cs="Times New Roman"/>
          <w:sz w:val="26"/>
          <w:szCs w:val="26"/>
        </w:rPr>
        <w:t>ouncil</w:t>
      </w:r>
      <w:r w:rsidRPr="00754024">
        <w:rPr>
          <w:rFonts w:ascii="Times New Roman" w:hAnsi="Times New Roman" w:cs="Times New Roman"/>
          <w:sz w:val="26"/>
          <w:szCs w:val="26"/>
        </w:rPr>
        <w:t xml:space="preserve"> shall be s</w:t>
      </w:r>
      <w:r w:rsidR="009305A7" w:rsidRPr="00754024">
        <w:rPr>
          <w:rFonts w:ascii="Times New Roman" w:hAnsi="Times New Roman" w:cs="Times New Roman"/>
          <w:sz w:val="26"/>
          <w:szCs w:val="26"/>
        </w:rPr>
        <w:t>upervise</w:t>
      </w:r>
      <w:r w:rsidRPr="00754024">
        <w:rPr>
          <w:rFonts w:ascii="Times New Roman" w:hAnsi="Times New Roman" w:cs="Times New Roman"/>
          <w:sz w:val="26"/>
          <w:szCs w:val="26"/>
        </w:rPr>
        <w:t>d by the President.</w:t>
      </w:r>
      <w:r w:rsidR="00FF6409" w:rsidRPr="00754024">
        <w:rPr>
          <w:rFonts w:ascii="Times New Roman" w:hAnsi="Times New Roman" w:cs="Times New Roman"/>
          <w:sz w:val="26"/>
          <w:szCs w:val="26"/>
        </w:rPr>
        <w:t xml:space="preserve"> In such a scenario, all duties pertaining to clubs and hobby groups carried out by General Secretaries shall be carried out by the President for those particular clubs or hobby groups.</w:t>
      </w:r>
    </w:p>
    <w:p w:rsidR="00A42476" w:rsidRPr="00754024" w:rsidRDefault="00A42476" w:rsidP="00754024">
      <w:pPr>
        <w:pStyle w:val="ListParagraph"/>
        <w:numPr>
          <w:ilvl w:val="1"/>
          <w:numId w:val="31"/>
        </w:numPr>
        <w:jc w:val="both"/>
        <w:rPr>
          <w:rFonts w:ascii="Times New Roman" w:hAnsi="Times New Roman" w:cs="Times New Roman"/>
          <w:sz w:val="26"/>
          <w:szCs w:val="26"/>
        </w:rPr>
      </w:pPr>
      <w:r w:rsidRPr="00754024">
        <w:rPr>
          <w:rFonts w:ascii="Times New Roman" w:hAnsi="Times New Roman" w:cs="Times New Roman"/>
          <w:sz w:val="26"/>
          <w:szCs w:val="26"/>
        </w:rPr>
        <w:t>The President and General Secretaries shall recommend to the Senate for ratification the names of the students who shall be appointed to various positions</w:t>
      </w:r>
      <w:r w:rsidR="00DD0FA2" w:rsidRPr="00754024">
        <w:rPr>
          <w:rFonts w:ascii="Times New Roman" w:hAnsi="Times New Roman" w:cs="Times New Roman"/>
          <w:sz w:val="26"/>
          <w:szCs w:val="26"/>
        </w:rPr>
        <w:t xml:space="preserve"> of responsibility</w:t>
      </w:r>
      <w:r w:rsidRPr="00754024">
        <w:rPr>
          <w:rFonts w:ascii="Times New Roman" w:hAnsi="Times New Roman" w:cs="Times New Roman"/>
          <w:sz w:val="26"/>
          <w:szCs w:val="26"/>
        </w:rPr>
        <w:t xml:space="preserve"> in their respective </w:t>
      </w:r>
      <w:r w:rsidR="00DD0FA2" w:rsidRPr="00754024">
        <w:rPr>
          <w:rFonts w:ascii="Times New Roman" w:hAnsi="Times New Roman" w:cs="Times New Roman"/>
          <w:sz w:val="26"/>
          <w:szCs w:val="26"/>
        </w:rPr>
        <w:t>c</w:t>
      </w:r>
      <w:r w:rsidRPr="00754024">
        <w:rPr>
          <w:rFonts w:ascii="Times New Roman" w:hAnsi="Times New Roman" w:cs="Times New Roman"/>
          <w:sz w:val="26"/>
          <w:szCs w:val="26"/>
        </w:rPr>
        <w:t>ouncils.</w:t>
      </w:r>
      <w:r w:rsidR="00EC25F4">
        <w:rPr>
          <w:rFonts w:ascii="Times New Roman" w:hAnsi="Times New Roman" w:cs="Times New Roman"/>
          <w:sz w:val="26"/>
          <w:szCs w:val="26"/>
        </w:rPr>
        <w:t xml:space="preserve"> The eligibility criteria and </w:t>
      </w:r>
      <w:r w:rsidR="00EC25F4" w:rsidRPr="00754024">
        <w:rPr>
          <w:rFonts w:ascii="Times New Roman" w:hAnsi="Times New Roman" w:cs="Times New Roman"/>
          <w:sz w:val="26"/>
          <w:szCs w:val="26"/>
        </w:rPr>
        <w:t>details of the positions of responsibility shall be maintained in an Appendix to this Constitution.</w:t>
      </w:r>
    </w:p>
    <w:p w:rsidR="00A42476" w:rsidRPr="00754024" w:rsidRDefault="00A42476" w:rsidP="00754024">
      <w:pPr>
        <w:pStyle w:val="ListParagraph"/>
        <w:numPr>
          <w:ilvl w:val="1"/>
          <w:numId w:val="31"/>
        </w:numPr>
        <w:jc w:val="both"/>
        <w:rPr>
          <w:rFonts w:ascii="Times New Roman" w:hAnsi="Times New Roman" w:cs="Times New Roman"/>
          <w:sz w:val="26"/>
          <w:szCs w:val="26"/>
        </w:rPr>
      </w:pPr>
      <w:r w:rsidRPr="00754024">
        <w:rPr>
          <w:rFonts w:ascii="Times New Roman" w:hAnsi="Times New Roman" w:cs="Times New Roman"/>
          <w:sz w:val="26"/>
          <w:szCs w:val="26"/>
        </w:rPr>
        <w:t xml:space="preserve">The Senate may reject any name that </w:t>
      </w:r>
      <w:r w:rsidR="00C4214F">
        <w:rPr>
          <w:rFonts w:ascii="Times New Roman" w:hAnsi="Times New Roman" w:cs="Times New Roman"/>
          <w:sz w:val="26"/>
          <w:szCs w:val="26"/>
        </w:rPr>
        <w:t>it</w:t>
      </w:r>
      <w:r w:rsidRPr="00754024">
        <w:rPr>
          <w:rFonts w:ascii="Times New Roman" w:hAnsi="Times New Roman" w:cs="Times New Roman"/>
          <w:sz w:val="26"/>
          <w:szCs w:val="26"/>
        </w:rPr>
        <w:t xml:space="preserve"> deem</w:t>
      </w:r>
      <w:r w:rsidR="00C4214F">
        <w:rPr>
          <w:rFonts w:ascii="Times New Roman" w:hAnsi="Times New Roman" w:cs="Times New Roman"/>
          <w:sz w:val="26"/>
          <w:szCs w:val="26"/>
        </w:rPr>
        <w:t>s</w:t>
      </w:r>
      <w:r w:rsidRPr="00754024">
        <w:rPr>
          <w:rFonts w:ascii="Times New Roman" w:hAnsi="Times New Roman" w:cs="Times New Roman"/>
          <w:sz w:val="26"/>
          <w:szCs w:val="26"/>
        </w:rPr>
        <w:t xml:space="preserve"> unfit for holding that position.</w:t>
      </w:r>
    </w:p>
    <w:p w:rsidR="00A42476" w:rsidRPr="00754024" w:rsidRDefault="00A42476" w:rsidP="00754024">
      <w:pPr>
        <w:pStyle w:val="ListParagraph"/>
        <w:numPr>
          <w:ilvl w:val="1"/>
          <w:numId w:val="31"/>
        </w:numPr>
        <w:jc w:val="both"/>
        <w:rPr>
          <w:rFonts w:ascii="Times New Roman" w:hAnsi="Times New Roman" w:cs="Times New Roman"/>
          <w:sz w:val="26"/>
          <w:szCs w:val="26"/>
        </w:rPr>
      </w:pPr>
      <w:r w:rsidRPr="00754024">
        <w:rPr>
          <w:rFonts w:ascii="Times New Roman" w:hAnsi="Times New Roman" w:cs="Times New Roman"/>
          <w:sz w:val="26"/>
          <w:szCs w:val="26"/>
        </w:rPr>
        <w:t xml:space="preserve">At most five of the names recommended by the President/General Secretary for inclusion in their respective </w:t>
      </w:r>
      <w:r w:rsidR="00FD4713" w:rsidRPr="00754024">
        <w:rPr>
          <w:rFonts w:ascii="Times New Roman" w:hAnsi="Times New Roman" w:cs="Times New Roman"/>
          <w:sz w:val="26"/>
          <w:szCs w:val="26"/>
        </w:rPr>
        <w:t>c</w:t>
      </w:r>
      <w:r w:rsidRPr="00754024">
        <w:rPr>
          <w:rFonts w:ascii="Times New Roman" w:hAnsi="Times New Roman" w:cs="Times New Roman"/>
          <w:sz w:val="26"/>
          <w:szCs w:val="26"/>
        </w:rPr>
        <w:t>ouncil may be Senators.</w:t>
      </w:r>
    </w:p>
    <w:p w:rsidR="000172EB" w:rsidRPr="00754024" w:rsidRDefault="00077C72" w:rsidP="00754024">
      <w:pPr>
        <w:pStyle w:val="ListParagraph"/>
        <w:numPr>
          <w:ilvl w:val="1"/>
          <w:numId w:val="31"/>
        </w:numPr>
        <w:jc w:val="both"/>
        <w:rPr>
          <w:rFonts w:ascii="Times New Roman" w:hAnsi="Times New Roman" w:cs="Times New Roman"/>
          <w:sz w:val="26"/>
          <w:szCs w:val="26"/>
        </w:rPr>
      </w:pPr>
      <w:r w:rsidRPr="00754024">
        <w:rPr>
          <w:rFonts w:ascii="Times New Roman" w:hAnsi="Times New Roman" w:cs="Times New Roman"/>
          <w:sz w:val="26"/>
          <w:szCs w:val="26"/>
        </w:rPr>
        <w:t xml:space="preserve">There shall be Cells which operate independent of any council and </w:t>
      </w:r>
      <w:r w:rsidR="008771FE" w:rsidRPr="00B423F5">
        <w:rPr>
          <w:rFonts w:ascii="Times New Roman" w:hAnsi="Times New Roman" w:cs="Times New Roman"/>
          <w:sz w:val="26"/>
          <w:szCs w:val="26"/>
        </w:rPr>
        <w:t>carry out</w:t>
      </w:r>
      <w:r w:rsidR="008771FE" w:rsidRPr="00754024">
        <w:rPr>
          <w:rFonts w:ascii="Times New Roman" w:hAnsi="Times New Roman" w:cs="Times New Roman"/>
          <w:b/>
          <w:sz w:val="26"/>
          <w:szCs w:val="26"/>
        </w:rPr>
        <w:t xml:space="preserve"> </w:t>
      </w:r>
      <w:r w:rsidR="008771FE" w:rsidRPr="00B423F5">
        <w:rPr>
          <w:rFonts w:ascii="Times New Roman" w:hAnsi="Times New Roman" w:cs="Times New Roman"/>
          <w:sz w:val="26"/>
          <w:szCs w:val="26"/>
        </w:rPr>
        <w:t>activities that serve a diversified cause</w:t>
      </w:r>
      <w:r w:rsidR="008771FE" w:rsidRPr="00754024">
        <w:rPr>
          <w:rFonts w:ascii="Times New Roman" w:hAnsi="Times New Roman" w:cs="Times New Roman"/>
          <w:sz w:val="26"/>
          <w:szCs w:val="26"/>
        </w:rPr>
        <w:t>.</w:t>
      </w:r>
    </w:p>
    <w:p w:rsidR="00077C72" w:rsidRPr="00754024" w:rsidRDefault="00077C72" w:rsidP="00754024">
      <w:pPr>
        <w:pStyle w:val="ListParagraph"/>
        <w:numPr>
          <w:ilvl w:val="1"/>
          <w:numId w:val="31"/>
        </w:numPr>
        <w:jc w:val="both"/>
        <w:rPr>
          <w:rFonts w:ascii="Times New Roman" w:hAnsi="Times New Roman" w:cs="Times New Roman"/>
          <w:sz w:val="26"/>
          <w:szCs w:val="26"/>
        </w:rPr>
      </w:pPr>
      <w:r w:rsidRPr="00754024">
        <w:rPr>
          <w:rFonts w:ascii="Times New Roman" w:hAnsi="Times New Roman" w:cs="Times New Roman"/>
          <w:sz w:val="26"/>
          <w:szCs w:val="26"/>
        </w:rPr>
        <w:t>Cells shall be headed by one or more Overall Coordinators appointed by the Senate at the recommendation of the Nominations Committee. Overall Coordinator(s) shall recommend to the Senate for ratification the names of the students who shall be appointed to various positions of responsibility in their respective cell.</w:t>
      </w:r>
    </w:p>
    <w:p w:rsidR="00077C72" w:rsidRPr="00754024" w:rsidRDefault="00077C72" w:rsidP="00754024">
      <w:pPr>
        <w:pStyle w:val="ListParagraph"/>
        <w:numPr>
          <w:ilvl w:val="1"/>
          <w:numId w:val="31"/>
        </w:numPr>
        <w:jc w:val="both"/>
        <w:rPr>
          <w:rFonts w:ascii="Times New Roman" w:hAnsi="Times New Roman" w:cs="Times New Roman"/>
          <w:sz w:val="26"/>
          <w:szCs w:val="26"/>
        </w:rPr>
      </w:pPr>
      <w:r w:rsidRPr="00754024">
        <w:rPr>
          <w:rFonts w:ascii="Times New Roman" w:hAnsi="Times New Roman" w:cs="Times New Roman"/>
          <w:sz w:val="26"/>
          <w:szCs w:val="26"/>
        </w:rPr>
        <w:t>Whenever asked, the Overall Coordinator(s) shall report to the Senate and be answerable for the activities carried out by their cell. The Overall Coordinator(s) shall further present an Annual report of the cell before the handing-over session of the Senate.</w:t>
      </w:r>
    </w:p>
    <w:p w:rsidR="00FD4713" w:rsidRPr="00754024" w:rsidRDefault="00077C72" w:rsidP="00754024">
      <w:pPr>
        <w:pStyle w:val="ListParagraph"/>
        <w:numPr>
          <w:ilvl w:val="1"/>
          <w:numId w:val="31"/>
        </w:numPr>
        <w:jc w:val="both"/>
        <w:rPr>
          <w:rFonts w:ascii="Times New Roman" w:hAnsi="Times New Roman" w:cs="Times New Roman"/>
          <w:sz w:val="26"/>
          <w:szCs w:val="26"/>
        </w:rPr>
      </w:pPr>
      <w:r w:rsidRPr="00754024">
        <w:rPr>
          <w:rFonts w:ascii="Times New Roman" w:hAnsi="Times New Roman" w:cs="Times New Roman"/>
          <w:sz w:val="26"/>
          <w:szCs w:val="26"/>
        </w:rPr>
        <w:t>A cell may have Faculty members as Advisors who may counsel and assist the cell in its working.</w:t>
      </w:r>
    </w:p>
    <w:p w:rsidR="0060604E" w:rsidRPr="00754024" w:rsidRDefault="00021D7D" w:rsidP="00754024">
      <w:pPr>
        <w:pStyle w:val="ListParagraph"/>
        <w:numPr>
          <w:ilvl w:val="1"/>
          <w:numId w:val="31"/>
        </w:numPr>
        <w:jc w:val="both"/>
        <w:rPr>
          <w:rFonts w:ascii="Times New Roman" w:hAnsi="Times New Roman" w:cs="Times New Roman"/>
          <w:sz w:val="26"/>
          <w:szCs w:val="26"/>
        </w:rPr>
      </w:pPr>
      <w:r w:rsidRPr="00754024">
        <w:rPr>
          <w:rFonts w:ascii="Times New Roman" w:hAnsi="Times New Roman" w:cs="Times New Roman"/>
          <w:sz w:val="26"/>
          <w:szCs w:val="26"/>
        </w:rPr>
        <w:t>Cells shall receive funding from the Annual Gymkhana Budget.</w:t>
      </w:r>
    </w:p>
    <w:p w:rsidR="00FD4713" w:rsidRDefault="00077C72" w:rsidP="00754024">
      <w:pPr>
        <w:pStyle w:val="ListParagraph"/>
        <w:numPr>
          <w:ilvl w:val="1"/>
          <w:numId w:val="31"/>
        </w:numPr>
        <w:jc w:val="both"/>
        <w:rPr>
          <w:rFonts w:ascii="Times New Roman" w:hAnsi="Times New Roman" w:cs="Times New Roman"/>
          <w:sz w:val="26"/>
          <w:szCs w:val="26"/>
        </w:rPr>
      </w:pPr>
      <w:r w:rsidRPr="00754024">
        <w:rPr>
          <w:rFonts w:ascii="Times New Roman" w:hAnsi="Times New Roman" w:cs="Times New Roman"/>
          <w:sz w:val="26"/>
          <w:szCs w:val="26"/>
        </w:rPr>
        <w:t>A list of all cells, clubs and hobby groups</w:t>
      </w:r>
      <w:r w:rsidR="00093295" w:rsidRPr="00754024">
        <w:rPr>
          <w:rFonts w:ascii="Times New Roman" w:hAnsi="Times New Roman" w:cs="Times New Roman"/>
          <w:sz w:val="26"/>
          <w:szCs w:val="26"/>
        </w:rPr>
        <w:t xml:space="preserve"> </w:t>
      </w:r>
      <w:r w:rsidRPr="00754024">
        <w:rPr>
          <w:rFonts w:ascii="Times New Roman" w:hAnsi="Times New Roman" w:cs="Times New Roman"/>
          <w:sz w:val="26"/>
          <w:szCs w:val="26"/>
        </w:rPr>
        <w:t xml:space="preserve">shall be maintained </w:t>
      </w:r>
      <w:r w:rsidR="004B6481">
        <w:rPr>
          <w:rFonts w:ascii="Times New Roman" w:hAnsi="Times New Roman" w:cs="Times New Roman"/>
          <w:sz w:val="26"/>
          <w:szCs w:val="26"/>
        </w:rPr>
        <w:t>as</w:t>
      </w:r>
      <w:r w:rsidRPr="00754024">
        <w:rPr>
          <w:rFonts w:ascii="Times New Roman" w:hAnsi="Times New Roman" w:cs="Times New Roman"/>
          <w:sz w:val="26"/>
          <w:szCs w:val="26"/>
        </w:rPr>
        <w:t xml:space="preserve"> an Appendix to this Constitution.</w:t>
      </w:r>
    </w:p>
    <w:p w:rsidR="00B5324A" w:rsidRDefault="00754FA1" w:rsidP="00754FA1">
      <w:pPr>
        <w:pStyle w:val="ListParagraph"/>
        <w:numPr>
          <w:ilvl w:val="1"/>
          <w:numId w:val="31"/>
        </w:numPr>
        <w:jc w:val="both"/>
        <w:rPr>
          <w:rFonts w:ascii="Times New Roman" w:hAnsi="Times New Roman" w:cs="Times New Roman"/>
          <w:sz w:val="26"/>
          <w:szCs w:val="26"/>
        </w:rPr>
      </w:pPr>
      <w:r w:rsidRPr="00754FA1">
        <w:rPr>
          <w:rFonts w:ascii="Times New Roman" w:hAnsi="Times New Roman" w:cs="Times New Roman"/>
          <w:sz w:val="26"/>
          <w:szCs w:val="26"/>
        </w:rPr>
        <w:t>The Gymkhana</w:t>
      </w:r>
      <w:r w:rsidR="003C47C4" w:rsidRPr="00754FA1">
        <w:rPr>
          <w:rFonts w:ascii="Times New Roman" w:hAnsi="Times New Roman" w:cs="Times New Roman"/>
          <w:sz w:val="26"/>
          <w:szCs w:val="26"/>
        </w:rPr>
        <w:t xml:space="preserve"> </w:t>
      </w:r>
      <w:r>
        <w:rPr>
          <w:rFonts w:ascii="Times New Roman" w:hAnsi="Times New Roman" w:cs="Times New Roman"/>
          <w:sz w:val="26"/>
          <w:szCs w:val="26"/>
        </w:rPr>
        <w:t xml:space="preserve">may also have </w:t>
      </w:r>
      <w:r w:rsidR="003C47C4" w:rsidRPr="00754FA1">
        <w:rPr>
          <w:rFonts w:ascii="Times New Roman" w:hAnsi="Times New Roman" w:cs="Times New Roman"/>
          <w:sz w:val="26"/>
          <w:szCs w:val="26"/>
        </w:rPr>
        <w:t>association</w:t>
      </w:r>
      <w:r>
        <w:rPr>
          <w:rFonts w:ascii="Times New Roman" w:hAnsi="Times New Roman" w:cs="Times New Roman"/>
          <w:sz w:val="26"/>
          <w:szCs w:val="26"/>
        </w:rPr>
        <w:t>s of</w:t>
      </w:r>
      <w:r w:rsidR="003C47C4" w:rsidRPr="00754FA1">
        <w:rPr>
          <w:rFonts w:ascii="Times New Roman" w:hAnsi="Times New Roman" w:cs="Times New Roman"/>
          <w:sz w:val="26"/>
          <w:szCs w:val="26"/>
        </w:rPr>
        <w:t xml:space="preserve"> students</w:t>
      </w:r>
      <w:r w:rsidR="00B5324A">
        <w:rPr>
          <w:rFonts w:ascii="Times New Roman" w:hAnsi="Times New Roman" w:cs="Times New Roman"/>
          <w:sz w:val="26"/>
          <w:szCs w:val="26"/>
        </w:rPr>
        <w:t>, identified as Teams, which</w:t>
      </w:r>
      <w:r>
        <w:rPr>
          <w:rFonts w:ascii="Times New Roman" w:hAnsi="Times New Roman" w:cs="Times New Roman"/>
          <w:sz w:val="26"/>
          <w:szCs w:val="26"/>
        </w:rPr>
        <w:t xml:space="preserve"> </w:t>
      </w:r>
      <w:r w:rsidR="00C80968">
        <w:rPr>
          <w:rFonts w:ascii="Times New Roman" w:hAnsi="Times New Roman" w:cs="Times New Roman"/>
          <w:sz w:val="26"/>
          <w:szCs w:val="26"/>
        </w:rPr>
        <w:t>participate</w:t>
      </w:r>
      <w:r w:rsidR="00B5324A">
        <w:rPr>
          <w:rFonts w:ascii="Times New Roman" w:hAnsi="Times New Roman" w:cs="Times New Roman"/>
          <w:sz w:val="26"/>
          <w:szCs w:val="26"/>
        </w:rPr>
        <w:t xml:space="preserve"> in an external competition</w:t>
      </w:r>
      <w:r w:rsidR="00C80968">
        <w:rPr>
          <w:rFonts w:ascii="Times New Roman" w:hAnsi="Times New Roman" w:cs="Times New Roman"/>
          <w:sz w:val="26"/>
          <w:szCs w:val="26"/>
        </w:rPr>
        <w:t>.</w:t>
      </w:r>
    </w:p>
    <w:p w:rsidR="008F0AD4" w:rsidRDefault="00DB2C7E" w:rsidP="00754FA1">
      <w:pPr>
        <w:pStyle w:val="ListParagraph"/>
        <w:numPr>
          <w:ilvl w:val="1"/>
          <w:numId w:val="31"/>
        </w:numPr>
        <w:jc w:val="both"/>
        <w:rPr>
          <w:rFonts w:ascii="Times New Roman" w:hAnsi="Times New Roman" w:cs="Times New Roman"/>
          <w:sz w:val="26"/>
          <w:szCs w:val="26"/>
        </w:rPr>
      </w:pPr>
      <w:r>
        <w:rPr>
          <w:rFonts w:ascii="Times New Roman" w:hAnsi="Times New Roman" w:cs="Times New Roman"/>
          <w:sz w:val="26"/>
          <w:szCs w:val="26"/>
        </w:rPr>
        <w:t>Teams</w:t>
      </w:r>
      <w:r w:rsidR="008F0AD4">
        <w:rPr>
          <w:rFonts w:ascii="Times New Roman" w:hAnsi="Times New Roman" w:cs="Times New Roman"/>
          <w:sz w:val="26"/>
          <w:szCs w:val="26"/>
        </w:rPr>
        <w:t xml:space="preserve"> shall be approved by the Senate on the recommendation of an </w:t>
      </w:r>
      <w:r w:rsidR="00DB256B">
        <w:rPr>
          <w:rFonts w:ascii="Times New Roman" w:hAnsi="Times New Roman" w:cs="Times New Roman"/>
          <w:sz w:val="26"/>
          <w:szCs w:val="26"/>
        </w:rPr>
        <w:t>E</w:t>
      </w:r>
      <w:r w:rsidR="008F0AD4">
        <w:rPr>
          <w:rFonts w:ascii="Times New Roman" w:hAnsi="Times New Roman" w:cs="Times New Roman"/>
          <w:sz w:val="26"/>
          <w:szCs w:val="26"/>
        </w:rPr>
        <w:t>xecutive only if they have a validated source of funds</w:t>
      </w:r>
      <w:r>
        <w:rPr>
          <w:rFonts w:ascii="Times New Roman" w:hAnsi="Times New Roman" w:cs="Times New Roman"/>
          <w:sz w:val="26"/>
          <w:szCs w:val="26"/>
        </w:rPr>
        <w:t>.</w:t>
      </w:r>
      <w:r w:rsidR="00B5324A">
        <w:rPr>
          <w:rFonts w:ascii="Times New Roman" w:hAnsi="Times New Roman" w:cs="Times New Roman"/>
          <w:sz w:val="26"/>
          <w:szCs w:val="26"/>
        </w:rPr>
        <w:t xml:space="preserve"> They shall not be allowed to use any funds from the Gymkhana.</w:t>
      </w:r>
    </w:p>
    <w:p w:rsidR="00E472DF" w:rsidRPr="00754FA1" w:rsidRDefault="008F0AD4" w:rsidP="00754FA1">
      <w:pPr>
        <w:pStyle w:val="ListParagraph"/>
        <w:numPr>
          <w:ilvl w:val="1"/>
          <w:numId w:val="31"/>
        </w:numPr>
        <w:jc w:val="both"/>
        <w:rPr>
          <w:rFonts w:ascii="Times New Roman" w:hAnsi="Times New Roman" w:cs="Times New Roman"/>
          <w:sz w:val="26"/>
          <w:szCs w:val="26"/>
        </w:rPr>
      </w:pPr>
      <w:r>
        <w:rPr>
          <w:rFonts w:ascii="Times New Roman" w:hAnsi="Times New Roman" w:cs="Times New Roman"/>
          <w:sz w:val="26"/>
          <w:szCs w:val="26"/>
        </w:rPr>
        <w:t xml:space="preserve">Teams </w:t>
      </w:r>
      <w:r w:rsidR="00AA0D4C">
        <w:rPr>
          <w:rFonts w:ascii="Times New Roman" w:hAnsi="Times New Roman" w:cs="Times New Roman"/>
          <w:sz w:val="26"/>
          <w:szCs w:val="26"/>
        </w:rPr>
        <w:t xml:space="preserve">shall not be a part of any other entity under the Gymkhana and </w:t>
      </w:r>
      <w:r>
        <w:rPr>
          <w:rFonts w:ascii="Times New Roman" w:hAnsi="Times New Roman" w:cs="Times New Roman"/>
          <w:sz w:val="26"/>
          <w:szCs w:val="26"/>
        </w:rPr>
        <w:t>shall be h</w:t>
      </w:r>
      <w:r w:rsidR="00624923">
        <w:rPr>
          <w:rFonts w:ascii="Times New Roman" w:hAnsi="Times New Roman" w:cs="Times New Roman"/>
          <w:sz w:val="26"/>
          <w:szCs w:val="26"/>
        </w:rPr>
        <w:t>eaded</w:t>
      </w:r>
      <w:r>
        <w:rPr>
          <w:rFonts w:ascii="Times New Roman" w:hAnsi="Times New Roman" w:cs="Times New Roman"/>
          <w:sz w:val="26"/>
          <w:szCs w:val="26"/>
        </w:rPr>
        <w:t xml:space="preserve"> by one or more Captains</w:t>
      </w:r>
      <w:r w:rsidR="00DB2C7E">
        <w:rPr>
          <w:rFonts w:ascii="Times New Roman" w:hAnsi="Times New Roman" w:cs="Times New Roman"/>
          <w:sz w:val="26"/>
          <w:szCs w:val="26"/>
        </w:rPr>
        <w:t xml:space="preserve"> appointed by the Senate</w:t>
      </w:r>
      <w:r w:rsidR="009450D8">
        <w:rPr>
          <w:rFonts w:ascii="Times New Roman" w:hAnsi="Times New Roman" w:cs="Times New Roman"/>
          <w:sz w:val="26"/>
          <w:szCs w:val="26"/>
        </w:rPr>
        <w:t>.</w:t>
      </w:r>
    </w:p>
    <w:p w:rsidR="00BB6AED" w:rsidRPr="00754024" w:rsidRDefault="00BB6AED" w:rsidP="00754024">
      <w:pPr>
        <w:pStyle w:val="ListParagraph"/>
        <w:numPr>
          <w:ilvl w:val="1"/>
          <w:numId w:val="31"/>
        </w:numPr>
        <w:jc w:val="both"/>
        <w:rPr>
          <w:rFonts w:ascii="Times New Roman" w:hAnsi="Times New Roman" w:cs="Times New Roman"/>
          <w:sz w:val="26"/>
          <w:szCs w:val="26"/>
        </w:rPr>
      </w:pPr>
      <w:r w:rsidRPr="00754024">
        <w:rPr>
          <w:rFonts w:ascii="Times New Roman" w:hAnsi="Times New Roman" w:cs="Times New Roman"/>
          <w:sz w:val="26"/>
          <w:szCs w:val="26"/>
        </w:rPr>
        <w:t>Notwithst</w:t>
      </w:r>
      <w:r w:rsidR="00A33ECC" w:rsidRPr="00754024">
        <w:rPr>
          <w:rFonts w:ascii="Times New Roman" w:hAnsi="Times New Roman" w:cs="Times New Roman"/>
          <w:sz w:val="26"/>
          <w:szCs w:val="26"/>
        </w:rPr>
        <w:t>anding any of the above, the Gymkhana shall organize three inter-collegiate Gymkhana festivals, viz.</w:t>
      </w:r>
    </w:p>
    <w:p w:rsidR="00BB6AED" w:rsidRPr="00754024" w:rsidRDefault="00A33ECC" w:rsidP="00754024">
      <w:pPr>
        <w:pStyle w:val="ListParagraph"/>
        <w:numPr>
          <w:ilvl w:val="0"/>
          <w:numId w:val="37"/>
        </w:numPr>
        <w:jc w:val="both"/>
        <w:rPr>
          <w:rFonts w:ascii="Times New Roman" w:hAnsi="Times New Roman" w:cs="Times New Roman"/>
          <w:sz w:val="26"/>
          <w:szCs w:val="26"/>
        </w:rPr>
      </w:pPr>
      <w:proofErr w:type="spellStart"/>
      <w:r w:rsidRPr="00754024">
        <w:rPr>
          <w:rFonts w:ascii="Times New Roman" w:hAnsi="Times New Roman" w:cs="Times New Roman"/>
          <w:sz w:val="26"/>
          <w:szCs w:val="26"/>
        </w:rPr>
        <w:t>Antaragni</w:t>
      </w:r>
      <w:proofErr w:type="spellEnd"/>
      <w:r w:rsidRPr="00754024">
        <w:rPr>
          <w:rFonts w:ascii="Times New Roman" w:hAnsi="Times New Roman" w:cs="Times New Roman"/>
          <w:sz w:val="26"/>
          <w:szCs w:val="26"/>
        </w:rPr>
        <w:t>, the Cultural Festival;</w:t>
      </w:r>
    </w:p>
    <w:p w:rsidR="00BB6AED" w:rsidRPr="00754024" w:rsidRDefault="00A33ECC" w:rsidP="00754024">
      <w:pPr>
        <w:pStyle w:val="ListParagraph"/>
        <w:numPr>
          <w:ilvl w:val="0"/>
          <w:numId w:val="37"/>
        </w:numPr>
        <w:jc w:val="both"/>
        <w:rPr>
          <w:rFonts w:ascii="Times New Roman" w:hAnsi="Times New Roman" w:cs="Times New Roman"/>
          <w:sz w:val="26"/>
          <w:szCs w:val="26"/>
        </w:rPr>
      </w:pPr>
      <w:proofErr w:type="spellStart"/>
      <w:r w:rsidRPr="00754024">
        <w:rPr>
          <w:rFonts w:ascii="Times New Roman" w:hAnsi="Times New Roman" w:cs="Times New Roman"/>
          <w:sz w:val="26"/>
          <w:szCs w:val="26"/>
        </w:rPr>
        <w:lastRenderedPageBreak/>
        <w:t>Udghosh</w:t>
      </w:r>
      <w:proofErr w:type="spellEnd"/>
      <w:r w:rsidRPr="00754024">
        <w:rPr>
          <w:rFonts w:ascii="Times New Roman" w:hAnsi="Times New Roman" w:cs="Times New Roman"/>
          <w:sz w:val="26"/>
          <w:szCs w:val="26"/>
        </w:rPr>
        <w:t>, the Sports Festival; and</w:t>
      </w:r>
    </w:p>
    <w:p w:rsidR="00A33ECC" w:rsidRPr="00754024" w:rsidRDefault="00A33ECC" w:rsidP="00754024">
      <w:pPr>
        <w:pStyle w:val="ListParagraph"/>
        <w:numPr>
          <w:ilvl w:val="0"/>
          <w:numId w:val="37"/>
        </w:numPr>
        <w:jc w:val="both"/>
        <w:rPr>
          <w:rFonts w:ascii="Times New Roman" w:hAnsi="Times New Roman" w:cs="Times New Roman"/>
          <w:sz w:val="26"/>
          <w:szCs w:val="26"/>
        </w:rPr>
      </w:pPr>
      <w:proofErr w:type="spellStart"/>
      <w:r w:rsidRPr="00754024">
        <w:rPr>
          <w:rFonts w:ascii="Times New Roman" w:hAnsi="Times New Roman" w:cs="Times New Roman"/>
          <w:sz w:val="26"/>
          <w:szCs w:val="26"/>
        </w:rPr>
        <w:t>Techkriti</w:t>
      </w:r>
      <w:proofErr w:type="spellEnd"/>
      <w:r w:rsidRPr="00754024">
        <w:rPr>
          <w:rFonts w:ascii="Times New Roman" w:hAnsi="Times New Roman" w:cs="Times New Roman"/>
          <w:sz w:val="26"/>
          <w:szCs w:val="26"/>
        </w:rPr>
        <w:t>, the Technical</w:t>
      </w:r>
      <w:r w:rsidR="00093295" w:rsidRPr="00754024">
        <w:rPr>
          <w:rFonts w:ascii="Times New Roman" w:hAnsi="Times New Roman" w:cs="Times New Roman"/>
          <w:sz w:val="26"/>
          <w:szCs w:val="26"/>
        </w:rPr>
        <w:t xml:space="preserve"> and Entrepreneurial</w:t>
      </w:r>
      <w:r w:rsidRPr="00754024">
        <w:rPr>
          <w:rFonts w:ascii="Times New Roman" w:hAnsi="Times New Roman" w:cs="Times New Roman"/>
          <w:sz w:val="26"/>
          <w:szCs w:val="26"/>
        </w:rPr>
        <w:t xml:space="preserve"> Festival</w:t>
      </w:r>
    </w:p>
    <w:p w:rsidR="00BB6AED" w:rsidRPr="00754024" w:rsidRDefault="00A33ECC" w:rsidP="00754024">
      <w:pPr>
        <w:pStyle w:val="ListParagraph"/>
        <w:numPr>
          <w:ilvl w:val="1"/>
          <w:numId w:val="31"/>
        </w:numPr>
        <w:jc w:val="both"/>
        <w:rPr>
          <w:rFonts w:ascii="Times New Roman" w:hAnsi="Times New Roman" w:cs="Times New Roman"/>
          <w:sz w:val="26"/>
          <w:szCs w:val="26"/>
        </w:rPr>
      </w:pPr>
      <w:r w:rsidRPr="00754024">
        <w:rPr>
          <w:rFonts w:ascii="Times New Roman" w:hAnsi="Times New Roman" w:cs="Times New Roman"/>
          <w:sz w:val="26"/>
          <w:szCs w:val="26"/>
        </w:rPr>
        <w:t>The festivals shall be governed by a Festival Manual which shall be</w:t>
      </w:r>
      <w:r w:rsidR="00961049" w:rsidRPr="00754024">
        <w:rPr>
          <w:rFonts w:ascii="Times New Roman" w:hAnsi="Times New Roman" w:cs="Times New Roman"/>
          <w:sz w:val="26"/>
          <w:szCs w:val="26"/>
        </w:rPr>
        <w:t xml:space="preserve"> </w:t>
      </w:r>
      <w:r w:rsidRPr="00754024">
        <w:rPr>
          <w:rFonts w:ascii="Times New Roman" w:hAnsi="Times New Roman" w:cs="Times New Roman"/>
          <w:sz w:val="26"/>
          <w:szCs w:val="26"/>
        </w:rPr>
        <w:t>maintained as an Appendix to this Constitution.</w:t>
      </w:r>
    </w:p>
    <w:p w:rsidR="00A302F2" w:rsidRDefault="00A302F2">
      <w:pPr>
        <w:rPr>
          <w:rFonts w:ascii="Times New Roman" w:hAnsi="Times New Roman" w:cs="Times New Roman"/>
          <w:b/>
          <w:sz w:val="50"/>
          <w:szCs w:val="50"/>
          <w:u w:val="single"/>
        </w:rPr>
      </w:pPr>
      <w:r>
        <w:br w:type="page"/>
      </w:r>
    </w:p>
    <w:p w:rsidR="00A33ECC" w:rsidRPr="00754024" w:rsidRDefault="00A0725F" w:rsidP="00A0725F">
      <w:pPr>
        <w:pStyle w:val="Heading2"/>
        <w:ind w:left="0" w:firstLine="0"/>
      </w:pPr>
      <w:r>
        <w:lastRenderedPageBreak/>
        <w:br/>
      </w:r>
      <w:r w:rsidR="00A33ECC" w:rsidRPr="00754024">
        <w:t>FINANCES</w:t>
      </w:r>
    </w:p>
    <w:p w:rsidR="00A33ECC" w:rsidRPr="00754024" w:rsidRDefault="00A33ECC"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The total funds of the Gymkhana shall comprise of:</w:t>
      </w:r>
    </w:p>
    <w:p w:rsidR="00AD7072" w:rsidRDefault="00A33ECC" w:rsidP="00F978A7">
      <w:pPr>
        <w:pStyle w:val="ListParagraph"/>
        <w:numPr>
          <w:ilvl w:val="0"/>
          <w:numId w:val="43"/>
        </w:numPr>
        <w:jc w:val="both"/>
        <w:rPr>
          <w:rFonts w:ascii="Times New Roman" w:hAnsi="Times New Roman" w:cs="Times New Roman"/>
          <w:sz w:val="26"/>
          <w:szCs w:val="26"/>
        </w:rPr>
      </w:pPr>
      <w:r w:rsidRPr="00AD7072">
        <w:rPr>
          <w:rFonts w:ascii="Times New Roman" w:hAnsi="Times New Roman" w:cs="Times New Roman"/>
          <w:sz w:val="26"/>
          <w:szCs w:val="26"/>
        </w:rPr>
        <w:t>Contributions made by students as annual Gymkhana fees.</w:t>
      </w:r>
    </w:p>
    <w:p w:rsidR="00A33ECC" w:rsidRPr="00AD7072" w:rsidRDefault="00A33ECC" w:rsidP="00F978A7">
      <w:pPr>
        <w:pStyle w:val="ListParagraph"/>
        <w:numPr>
          <w:ilvl w:val="0"/>
          <w:numId w:val="43"/>
        </w:numPr>
        <w:jc w:val="both"/>
        <w:rPr>
          <w:rFonts w:ascii="Times New Roman" w:hAnsi="Times New Roman" w:cs="Times New Roman"/>
          <w:sz w:val="26"/>
          <w:szCs w:val="26"/>
        </w:rPr>
      </w:pPr>
      <w:r w:rsidRPr="00AD7072">
        <w:rPr>
          <w:rFonts w:ascii="Times New Roman" w:hAnsi="Times New Roman" w:cs="Times New Roman"/>
          <w:sz w:val="26"/>
          <w:szCs w:val="26"/>
        </w:rPr>
        <w:t>Regular contribution made by the Institute.</w:t>
      </w:r>
    </w:p>
    <w:p w:rsidR="00A33ECC" w:rsidRPr="00754024" w:rsidRDefault="00A33ECC" w:rsidP="00754024">
      <w:pPr>
        <w:pStyle w:val="ListParagraph"/>
        <w:numPr>
          <w:ilvl w:val="0"/>
          <w:numId w:val="22"/>
        </w:numPr>
        <w:jc w:val="both"/>
        <w:rPr>
          <w:rFonts w:ascii="Times New Roman" w:hAnsi="Times New Roman" w:cs="Times New Roman"/>
          <w:sz w:val="26"/>
          <w:szCs w:val="26"/>
        </w:rPr>
      </w:pPr>
      <w:r w:rsidRPr="00754024">
        <w:rPr>
          <w:rFonts w:ascii="Times New Roman" w:hAnsi="Times New Roman" w:cs="Times New Roman"/>
          <w:sz w:val="26"/>
          <w:szCs w:val="26"/>
        </w:rPr>
        <w:t>Funds from other sources such as sale of tickets, sponsorship, ad-hoc contribution from the Institute etc.</w:t>
      </w:r>
    </w:p>
    <w:p w:rsidR="00A33ECC" w:rsidRPr="00754024" w:rsidRDefault="00A33ECC"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 xml:space="preserve">The total funds available under Article 6.01 (a) and (b) </w:t>
      </w:r>
      <w:r w:rsidR="00782C96">
        <w:rPr>
          <w:rFonts w:ascii="Times New Roman" w:hAnsi="Times New Roman" w:cs="Times New Roman"/>
          <w:sz w:val="26"/>
          <w:szCs w:val="26"/>
        </w:rPr>
        <w:t>shall</w:t>
      </w:r>
      <w:r w:rsidRPr="00754024">
        <w:rPr>
          <w:rFonts w:ascii="Times New Roman" w:hAnsi="Times New Roman" w:cs="Times New Roman"/>
          <w:sz w:val="26"/>
          <w:szCs w:val="26"/>
        </w:rPr>
        <w:t xml:space="preserve"> be determined by every Senate as per the Budget scheme in effect at the time of the adoption of this Constitution, as per the decision of the Board of Governors of the Institute in the BOG Meeting held in October 1978.</w:t>
      </w:r>
    </w:p>
    <w:p w:rsidR="00A33ECC" w:rsidRPr="00754024" w:rsidRDefault="00A33ECC"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 xml:space="preserve">All fees payable by </w:t>
      </w:r>
      <w:r w:rsidR="00F651AE">
        <w:rPr>
          <w:rFonts w:ascii="Times New Roman" w:hAnsi="Times New Roman" w:cs="Times New Roman"/>
          <w:sz w:val="26"/>
          <w:szCs w:val="26"/>
        </w:rPr>
        <w:t>the Students in respect of the G</w:t>
      </w:r>
      <w:r w:rsidRPr="00754024">
        <w:rPr>
          <w:rFonts w:ascii="Times New Roman" w:hAnsi="Times New Roman" w:cs="Times New Roman"/>
          <w:sz w:val="26"/>
          <w:szCs w:val="26"/>
        </w:rPr>
        <w:t>ymkhana shall be collected centrally by the Cashier of the Institute and deposited into the branch of the State Bank of India in a separate account to be opened in the name of the Chief Counsellor of the Gymkhana. Intimation regarding the amount credited to the Bank Account shall be sent by the Institute Cashier to the Treasurer of the Gymkhana. A formal receipt of the money as and when transferred to the Gymkhana Bank Account shall be looked for from the Chief Counsellor of the Gymkhana.</w:t>
      </w:r>
    </w:p>
    <w:p w:rsidR="00A33ECC" w:rsidRPr="00754024" w:rsidRDefault="00A33ECC"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 xml:space="preserve">Similarly the Institute contribution </w:t>
      </w:r>
      <w:r w:rsidR="001469B5">
        <w:rPr>
          <w:rFonts w:ascii="Times New Roman" w:hAnsi="Times New Roman" w:cs="Times New Roman"/>
          <w:sz w:val="26"/>
          <w:szCs w:val="26"/>
        </w:rPr>
        <w:t>payable to the G</w:t>
      </w:r>
      <w:r w:rsidRPr="00754024">
        <w:rPr>
          <w:rFonts w:ascii="Times New Roman" w:hAnsi="Times New Roman" w:cs="Times New Roman"/>
          <w:sz w:val="26"/>
          <w:szCs w:val="26"/>
        </w:rPr>
        <w:t>ymkhana fund shall also be credited to the bank account under intimation to the Treasurer of the Gymkhana.</w:t>
      </w:r>
    </w:p>
    <w:p w:rsidR="00E63652" w:rsidRPr="00754024" w:rsidRDefault="00E63652"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The Rules and Procedures of the Gymkhana pertaining to Finances shall be maintained as an Appendix to this Constitution.</w:t>
      </w:r>
    </w:p>
    <w:p w:rsidR="00A33ECC" w:rsidRPr="00754024" w:rsidRDefault="00A33ECC"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 xml:space="preserve">Finance Committee </w:t>
      </w:r>
      <w:r w:rsidR="00782C96">
        <w:rPr>
          <w:rFonts w:ascii="Times New Roman" w:hAnsi="Times New Roman" w:cs="Times New Roman"/>
          <w:sz w:val="26"/>
          <w:szCs w:val="26"/>
        </w:rPr>
        <w:t>shall</w:t>
      </w:r>
      <w:r w:rsidRPr="00754024">
        <w:rPr>
          <w:rFonts w:ascii="Times New Roman" w:hAnsi="Times New Roman" w:cs="Times New Roman"/>
          <w:sz w:val="26"/>
          <w:szCs w:val="26"/>
        </w:rPr>
        <w:t xml:space="preserve"> finalize the budget on the rec</w:t>
      </w:r>
      <w:r w:rsidR="001469B5">
        <w:rPr>
          <w:rFonts w:ascii="Times New Roman" w:hAnsi="Times New Roman" w:cs="Times New Roman"/>
          <w:sz w:val="26"/>
          <w:szCs w:val="26"/>
        </w:rPr>
        <w:t>ommendation and requirements of</w:t>
      </w:r>
      <w:r w:rsidR="00367A18" w:rsidRPr="00754024">
        <w:rPr>
          <w:rFonts w:ascii="Times New Roman" w:hAnsi="Times New Roman" w:cs="Times New Roman"/>
          <w:sz w:val="26"/>
          <w:szCs w:val="26"/>
        </w:rPr>
        <w:t xml:space="preserve"> the </w:t>
      </w:r>
      <w:r w:rsidR="00870850" w:rsidRPr="00754024">
        <w:rPr>
          <w:rFonts w:ascii="Times New Roman" w:hAnsi="Times New Roman" w:cs="Times New Roman"/>
          <w:sz w:val="26"/>
          <w:szCs w:val="26"/>
        </w:rPr>
        <w:t xml:space="preserve">Executive </w:t>
      </w:r>
      <w:r w:rsidRPr="00754024">
        <w:rPr>
          <w:rFonts w:ascii="Times New Roman" w:hAnsi="Times New Roman" w:cs="Times New Roman"/>
          <w:sz w:val="26"/>
          <w:szCs w:val="26"/>
        </w:rPr>
        <w:t xml:space="preserve">councils </w:t>
      </w:r>
      <w:r w:rsidR="00870850" w:rsidRPr="00754024">
        <w:rPr>
          <w:rFonts w:ascii="Times New Roman" w:hAnsi="Times New Roman" w:cs="Times New Roman"/>
          <w:sz w:val="26"/>
          <w:szCs w:val="26"/>
        </w:rPr>
        <w:t xml:space="preserve">and cells </w:t>
      </w:r>
      <w:r w:rsidRPr="00754024">
        <w:rPr>
          <w:rFonts w:ascii="Times New Roman" w:hAnsi="Times New Roman" w:cs="Times New Roman"/>
          <w:sz w:val="26"/>
          <w:szCs w:val="26"/>
        </w:rPr>
        <w:t xml:space="preserve">and </w:t>
      </w:r>
      <w:r w:rsidR="00782C96">
        <w:rPr>
          <w:rFonts w:ascii="Times New Roman" w:hAnsi="Times New Roman" w:cs="Times New Roman"/>
          <w:sz w:val="26"/>
          <w:szCs w:val="26"/>
        </w:rPr>
        <w:t>shall</w:t>
      </w:r>
      <w:r w:rsidRPr="00754024">
        <w:rPr>
          <w:rFonts w:ascii="Times New Roman" w:hAnsi="Times New Roman" w:cs="Times New Roman"/>
          <w:sz w:val="26"/>
          <w:szCs w:val="26"/>
        </w:rPr>
        <w:t xml:space="preserve"> present </w:t>
      </w:r>
      <w:r w:rsidR="00870850" w:rsidRPr="00754024">
        <w:rPr>
          <w:rFonts w:ascii="Times New Roman" w:hAnsi="Times New Roman" w:cs="Times New Roman"/>
          <w:sz w:val="26"/>
          <w:szCs w:val="26"/>
        </w:rPr>
        <w:t xml:space="preserve">it </w:t>
      </w:r>
      <w:r w:rsidRPr="00754024">
        <w:rPr>
          <w:rFonts w:ascii="Times New Roman" w:hAnsi="Times New Roman" w:cs="Times New Roman"/>
          <w:sz w:val="26"/>
          <w:szCs w:val="26"/>
        </w:rPr>
        <w:t>to the Senate for ratification.</w:t>
      </w:r>
    </w:p>
    <w:p w:rsidR="00A33ECC" w:rsidRPr="00754024" w:rsidRDefault="00A33ECC"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 xml:space="preserve">In the budget of the </w:t>
      </w:r>
      <w:r w:rsidR="00870850" w:rsidRPr="00754024">
        <w:rPr>
          <w:rFonts w:ascii="Times New Roman" w:hAnsi="Times New Roman" w:cs="Times New Roman"/>
          <w:sz w:val="26"/>
          <w:szCs w:val="26"/>
        </w:rPr>
        <w:t>Executive c</w:t>
      </w:r>
      <w:r w:rsidRPr="00754024">
        <w:rPr>
          <w:rFonts w:ascii="Times New Roman" w:hAnsi="Times New Roman" w:cs="Times New Roman"/>
          <w:sz w:val="26"/>
          <w:szCs w:val="26"/>
        </w:rPr>
        <w:t>ouncils, separate heads are to be made for various club activities, other major expenses and estimates of miscellaneous expenses.</w:t>
      </w:r>
    </w:p>
    <w:p w:rsidR="00961049" w:rsidRPr="00754024" w:rsidRDefault="00961049"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In</w:t>
      </w:r>
      <w:r w:rsidR="00D63E0A" w:rsidRPr="00754024">
        <w:rPr>
          <w:rFonts w:ascii="Times New Roman" w:hAnsi="Times New Roman" w:cs="Times New Roman"/>
          <w:sz w:val="26"/>
          <w:szCs w:val="26"/>
        </w:rPr>
        <w:t xml:space="preserve"> the budget of the </w:t>
      </w:r>
      <w:r w:rsidRPr="00754024">
        <w:rPr>
          <w:rFonts w:ascii="Times New Roman" w:hAnsi="Times New Roman" w:cs="Times New Roman"/>
          <w:sz w:val="26"/>
          <w:szCs w:val="26"/>
        </w:rPr>
        <w:t>cells, separate heads are to be made for all the major expenses and estimates of miscellaneous expenses.</w:t>
      </w:r>
    </w:p>
    <w:p w:rsidR="00A33ECC" w:rsidRPr="00754024" w:rsidRDefault="00A33ECC"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There shall be a Senator</w:t>
      </w:r>
      <w:r w:rsidR="00E63652" w:rsidRPr="00754024">
        <w:rPr>
          <w:rFonts w:ascii="Times New Roman" w:hAnsi="Times New Roman" w:cs="Times New Roman"/>
          <w:sz w:val="26"/>
          <w:szCs w:val="26"/>
        </w:rPr>
        <w:t xml:space="preserve"> Seed Fund which shall constitute a portion of the Annual Gymkhana Budget, and shall be controlled by Senators. The SSF shall be used to fund hobby groups and innovative activities. The details of the SSF shall be specified in the Appendix of the Constitution as per Article 6.05.</w:t>
      </w:r>
    </w:p>
    <w:p w:rsidR="00E63652" w:rsidRPr="00754024" w:rsidRDefault="00E63652"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Estimated income from all sources should be shown in the Budget.</w:t>
      </w:r>
    </w:p>
    <w:p w:rsidR="00E63652" w:rsidRPr="00754024" w:rsidRDefault="00E63652"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 xml:space="preserve">Only the Senate </w:t>
      </w:r>
      <w:r w:rsidR="00782C96">
        <w:rPr>
          <w:rFonts w:ascii="Times New Roman" w:hAnsi="Times New Roman" w:cs="Times New Roman"/>
          <w:sz w:val="26"/>
          <w:szCs w:val="26"/>
        </w:rPr>
        <w:t>shall</w:t>
      </w:r>
      <w:r w:rsidRPr="00754024">
        <w:rPr>
          <w:rFonts w:ascii="Times New Roman" w:hAnsi="Times New Roman" w:cs="Times New Roman"/>
          <w:sz w:val="26"/>
          <w:szCs w:val="26"/>
        </w:rPr>
        <w:t xml:space="preserve"> pass the Annual Budget, and only the Senate shall make any adjustment to the Budget.</w:t>
      </w:r>
    </w:p>
    <w:p w:rsidR="00E63652" w:rsidRPr="00754024" w:rsidRDefault="00E63652"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lastRenderedPageBreak/>
        <w:t xml:space="preserve">Normally, no budget head should overshoot. However, if reallocation of funds is essential, the concerned Executive </w:t>
      </w:r>
      <w:r w:rsidR="00782C96">
        <w:rPr>
          <w:rFonts w:ascii="Times New Roman" w:hAnsi="Times New Roman" w:cs="Times New Roman"/>
          <w:sz w:val="26"/>
          <w:szCs w:val="26"/>
        </w:rPr>
        <w:t>shall</w:t>
      </w:r>
      <w:r w:rsidRPr="00754024">
        <w:rPr>
          <w:rFonts w:ascii="Times New Roman" w:hAnsi="Times New Roman" w:cs="Times New Roman"/>
          <w:sz w:val="26"/>
          <w:szCs w:val="26"/>
        </w:rPr>
        <w:t xml:space="preserve"> obtain the permission of the Finance Committee and notify the Senate.</w:t>
      </w:r>
    </w:p>
    <w:p w:rsidR="00E63652" w:rsidRPr="00754024" w:rsidRDefault="00E63652"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 xml:space="preserve">The Finance Committee may also recommend to the Senate any ad-hoc financial measures consistent with the existing framework, which </w:t>
      </w:r>
      <w:r w:rsidR="00782C96">
        <w:rPr>
          <w:rFonts w:ascii="Times New Roman" w:hAnsi="Times New Roman" w:cs="Times New Roman"/>
          <w:sz w:val="26"/>
          <w:szCs w:val="26"/>
        </w:rPr>
        <w:t>shall</w:t>
      </w:r>
      <w:r w:rsidRPr="00754024">
        <w:rPr>
          <w:rFonts w:ascii="Times New Roman" w:hAnsi="Times New Roman" w:cs="Times New Roman"/>
          <w:sz w:val="26"/>
          <w:szCs w:val="26"/>
        </w:rPr>
        <w:t xml:space="preserve"> require a simple majority for sanction and </w:t>
      </w:r>
      <w:r w:rsidR="00782C96">
        <w:rPr>
          <w:rFonts w:ascii="Times New Roman" w:hAnsi="Times New Roman" w:cs="Times New Roman"/>
          <w:sz w:val="26"/>
          <w:szCs w:val="26"/>
        </w:rPr>
        <w:t>shall</w:t>
      </w:r>
      <w:r w:rsidRPr="00754024">
        <w:rPr>
          <w:rFonts w:ascii="Times New Roman" w:hAnsi="Times New Roman" w:cs="Times New Roman"/>
          <w:sz w:val="26"/>
          <w:szCs w:val="26"/>
        </w:rPr>
        <w:t xml:space="preserve"> be presented for approval as resolutions of the Senate.</w:t>
      </w:r>
    </w:p>
    <w:p w:rsidR="00E63652" w:rsidRPr="00754024" w:rsidRDefault="00E63652"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 xml:space="preserve">The Finance Committee </w:t>
      </w:r>
      <w:r w:rsidR="00782C96">
        <w:rPr>
          <w:rFonts w:ascii="Times New Roman" w:hAnsi="Times New Roman" w:cs="Times New Roman"/>
          <w:sz w:val="26"/>
          <w:szCs w:val="26"/>
        </w:rPr>
        <w:t>shall</w:t>
      </w:r>
      <w:r w:rsidRPr="00754024">
        <w:rPr>
          <w:rFonts w:ascii="Times New Roman" w:hAnsi="Times New Roman" w:cs="Times New Roman"/>
          <w:sz w:val="26"/>
          <w:szCs w:val="26"/>
        </w:rPr>
        <w:t xml:space="preserve"> submit regular reports (at least one in three months) on the status of the Gymkhana Finances.</w:t>
      </w:r>
    </w:p>
    <w:p w:rsidR="00E63652" w:rsidRPr="00754024" w:rsidRDefault="00E63652"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The guiding spirit in the expenditure of Gymkhana shall be economy at all stages and in all possible ways.</w:t>
      </w:r>
    </w:p>
    <w:p w:rsidR="00E63652" w:rsidRPr="00754024" w:rsidRDefault="00E63652"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 xml:space="preserve">Advances </w:t>
      </w:r>
      <w:r w:rsidR="00782C96">
        <w:rPr>
          <w:rFonts w:ascii="Times New Roman" w:hAnsi="Times New Roman" w:cs="Times New Roman"/>
          <w:sz w:val="26"/>
          <w:szCs w:val="26"/>
        </w:rPr>
        <w:t>shall</w:t>
      </w:r>
      <w:r w:rsidRPr="00754024">
        <w:rPr>
          <w:rFonts w:ascii="Times New Roman" w:hAnsi="Times New Roman" w:cs="Times New Roman"/>
          <w:sz w:val="26"/>
          <w:szCs w:val="26"/>
        </w:rPr>
        <w:t xml:space="preserve"> be given to the President and the General Secretaries (that is the five executives) or to any person they authorize, in writing, to do so against their name. All advances shall stand due against the names of the concerned executives unless and until satisfactorily accounted for in accordance with all the rules in force.</w:t>
      </w:r>
    </w:p>
    <w:p w:rsidR="00E63652" w:rsidRPr="00754024" w:rsidRDefault="00E63652"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Accounts for any expenditure should be submitted as early as possible after the amount has been withdrawn. If more than one advance or a large sum is pending, a further advance should only be sanctioned with the written consent of the Convener of the Finance Committee.</w:t>
      </w:r>
    </w:p>
    <w:p w:rsidR="00E63652" w:rsidRPr="00754024" w:rsidRDefault="00E63652"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If somehow expenditures have been done without taking the advances then the concerned club coordinator</w:t>
      </w:r>
      <w:r w:rsidR="00BA603B" w:rsidRPr="00754024">
        <w:rPr>
          <w:rFonts w:ascii="Times New Roman" w:hAnsi="Times New Roman" w:cs="Times New Roman"/>
          <w:sz w:val="26"/>
          <w:szCs w:val="26"/>
        </w:rPr>
        <w:t>, cell overall coordinator</w:t>
      </w:r>
      <w:r w:rsidRPr="00754024">
        <w:rPr>
          <w:rFonts w:ascii="Times New Roman" w:hAnsi="Times New Roman" w:cs="Times New Roman"/>
          <w:sz w:val="26"/>
          <w:szCs w:val="26"/>
        </w:rPr>
        <w:t xml:space="preserve"> or the </w:t>
      </w:r>
      <w:r w:rsidR="00BA603B" w:rsidRPr="00754024">
        <w:rPr>
          <w:rFonts w:ascii="Times New Roman" w:hAnsi="Times New Roman" w:cs="Times New Roman"/>
          <w:sz w:val="26"/>
          <w:szCs w:val="26"/>
        </w:rPr>
        <w:t>E</w:t>
      </w:r>
      <w:r w:rsidRPr="00754024">
        <w:rPr>
          <w:rFonts w:ascii="Times New Roman" w:hAnsi="Times New Roman" w:cs="Times New Roman"/>
          <w:sz w:val="26"/>
          <w:szCs w:val="26"/>
        </w:rPr>
        <w:t xml:space="preserve">xecutive </w:t>
      </w:r>
      <w:r w:rsidR="00782C96">
        <w:rPr>
          <w:rFonts w:ascii="Times New Roman" w:hAnsi="Times New Roman" w:cs="Times New Roman"/>
          <w:sz w:val="26"/>
          <w:szCs w:val="26"/>
        </w:rPr>
        <w:t>shall</w:t>
      </w:r>
      <w:r w:rsidRPr="00754024">
        <w:rPr>
          <w:rFonts w:ascii="Times New Roman" w:hAnsi="Times New Roman" w:cs="Times New Roman"/>
          <w:sz w:val="26"/>
          <w:szCs w:val="26"/>
        </w:rPr>
        <w:t xml:space="preserve"> have to give an explanation to the Finance Convener and seek his/her permission to get the bills reimbursed.</w:t>
      </w:r>
    </w:p>
    <w:p w:rsidR="00E63652" w:rsidRPr="00754024" w:rsidRDefault="00E63652"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 xml:space="preserve">Payment for any bill </w:t>
      </w:r>
      <w:r w:rsidR="00782C96">
        <w:rPr>
          <w:rFonts w:ascii="Times New Roman" w:hAnsi="Times New Roman" w:cs="Times New Roman"/>
          <w:sz w:val="26"/>
          <w:szCs w:val="26"/>
        </w:rPr>
        <w:t>shall</w:t>
      </w:r>
      <w:r w:rsidRPr="00754024">
        <w:rPr>
          <w:rFonts w:ascii="Times New Roman" w:hAnsi="Times New Roman" w:cs="Times New Roman"/>
          <w:sz w:val="26"/>
          <w:szCs w:val="26"/>
        </w:rPr>
        <w:t xml:space="preserve"> be made only after the same has been verified for payment by the concerned </w:t>
      </w:r>
      <w:r w:rsidR="00BA603B" w:rsidRPr="00754024">
        <w:rPr>
          <w:rFonts w:ascii="Times New Roman" w:hAnsi="Times New Roman" w:cs="Times New Roman"/>
          <w:sz w:val="26"/>
          <w:szCs w:val="26"/>
        </w:rPr>
        <w:t>overall coordinator or E</w:t>
      </w:r>
      <w:r w:rsidRPr="00754024">
        <w:rPr>
          <w:rFonts w:ascii="Times New Roman" w:hAnsi="Times New Roman" w:cs="Times New Roman"/>
          <w:sz w:val="26"/>
          <w:szCs w:val="26"/>
        </w:rPr>
        <w:t xml:space="preserve">xecutive. However, no bill/voucher </w:t>
      </w:r>
      <w:r w:rsidR="00782C96">
        <w:rPr>
          <w:rFonts w:ascii="Times New Roman" w:hAnsi="Times New Roman" w:cs="Times New Roman"/>
          <w:sz w:val="26"/>
          <w:szCs w:val="26"/>
        </w:rPr>
        <w:t>shall</w:t>
      </w:r>
      <w:r w:rsidRPr="00754024">
        <w:rPr>
          <w:rFonts w:ascii="Times New Roman" w:hAnsi="Times New Roman" w:cs="Times New Roman"/>
          <w:sz w:val="26"/>
          <w:szCs w:val="26"/>
        </w:rPr>
        <w:t xml:space="preserve"> be accepted as valid and adjusted for unless scrutinized and accepted as proper, as per rules laid down by the Students’ Senate and by the </w:t>
      </w:r>
      <w:r w:rsidR="00BA603B" w:rsidRPr="00754024">
        <w:rPr>
          <w:rFonts w:ascii="Times New Roman" w:hAnsi="Times New Roman" w:cs="Times New Roman"/>
          <w:sz w:val="26"/>
          <w:szCs w:val="26"/>
        </w:rPr>
        <w:t>F</w:t>
      </w:r>
      <w:r w:rsidRPr="00754024">
        <w:rPr>
          <w:rFonts w:ascii="Times New Roman" w:hAnsi="Times New Roman" w:cs="Times New Roman"/>
          <w:sz w:val="26"/>
          <w:szCs w:val="26"/>
        </w:rPr>
        <w:t>inance Committee.</w:t>
      </w:r>
    </w:p>
    <w:p w:rsidR="00E63652" w:rsidRPr="00754024" w:rsidRDefault="00E63652"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 xml:space="preserve">Withdrawals from the bank account </w:t>
      </w:r>
      <w:r w:rsidR="00782C96">
        <w:rPr>
          <w:rFonts w:ascii="Times New Roman" w:hAnsi="Times New Roman" w:cs="Times New Roman"/>
          <w:sz w:val="26"/>
          <w:szCs w:val="26"/>
        </w:rPr>
        <w:t>shall</w:t>
      </w:r>
      <w:r w:rsidRPr="00754024">
        <w:rPr>
          <w:rFonts w:ascii="Times New Roman" w:hAnsi="Times New Roman" w:cs="Times New Roman"/>
          <w:sz w:val="26"/>
          <w:szCs w:val="26"/>
        </w:rPr>
        <w:t xml:space="preserve"> be made by cheque signed by the Chief Counsellor.</w:t>
      </w:r>
    </w:p>
    <w:p w:rsidR="00E63652" w:rsidRPr="00754024" w:rsidRDefault="00E63652"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 xml:space="preserve">Accounts for all expenditure made from the Gymkhana funds </w:t>
      </w:r>
      <w:r w:rsidR="00782C96">
        <w:rPr>
          <w:rFonts w:ascii="Times New Roman" w:hAnsi="Times New Roman" w:cs="Times New Roman"/>
          <w:sz w:val="26"/>
          <w:szCs w:val="26"/>
        </w:rPr>
        <w:t>shall</w:t>
      </w:r>
      <w:r w:rsidRPr="00754024">
        <w:rPr>
          <w:rFonts w:ascii="Times New Roman" w:hAnsi="Times New Roman" w:cs="Times New Roman"/>
          <w:sz w:val="26"/>
          <w:szCs w:val="26"/>
        </w:rPr>
        <w:t xml:space="preserve"> be maintained by the DOSA Office.</w:t>
      </w:r>
    </w:p>
    <w:p w:rsidR="00E63652" w:rsidRPr="00754024" w:rsidRDefault="00E63652"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The Senate shall take disciplinary action against any person(s) against who</w:t>
      </w:r>
      <w:r w:rsidR="00776B4D">
        <w:rPr>
          <w:rFonts w:ascii="Times New Roman" w:hAnsi="Times New Roman" w:cs="Times New Roman"/>
          <w:sz w:val="26"/>
          <w:szCs w:val="26"/>
        </w:rPr>
        <w:t>m a case of gross financial mis</w:t>
      </w:r>
      <w:r w:rsidRPr="00754024">
        <w:rPr>
          <w:rFonts w:ascii="Times New Roman" w:hAnsi="Times New Roman" w:cs="Times New Roman"/>
          <w:sz w:val="26"/>
          <w:szCs w:val="26"/>
        </w:rPr>
        <w:t>management /mal-appropriation has been reported and accepted as true after the concerned person(s) has (have) been given adequate opportunity to defend himself/herself (themselves). The decision shall be referred to the chief Counsellor for implementation.</w:t>
      </w:r>
    </w:p>
    <w:p w:rsidR="00E63652" w:rsidRPr="00754024" w:rsidRDefault="00E63652"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 xml:space="preserve"> Proceedings initiated by one Senate and not completed during its terms </w:t>
      </w:r>
      <w:r w:rsidR="00782C96">
        <w:rPr>
          <w:rFonts w:ascii="Times New Roman" w:hAnsi="Times New Roman" w:cs="Times New Roman"/>
          <w:sz w:val="26"/>
          <w:szCs w:val="26"/>
        </w:rPr>
        <w:t>shall</w:t>
      </w:r>
      <w:r w:rsidRPr="00754024">
        <w:rPr>
          <w:rFonts w:ascii="Times New Roman" w:hAnsi="Times New Roman" w:cs="Times New Roman"/>
          <w:sz w:val="26"/>
          <w:szCs w:val="26"/>
        </w:rPr>
        <w:t xml:space="preserve"> be continued by the next Senate, possibly after re-appraisal of the issue as a result </w:t>
      </w:r>
      <w:r w:rsidRPr="00754024">
        <w:rPr>
          <w:rFonts w:ascii="Times New Roman" w:hAnsi="Times New Roman" w:cs="Times New Roman"/>
          <w:sz w:val="26"/>
          <w:szCs w:val="26"/>
        </w:rPr>
        <w:lastRenderedPageBreak/>
        <w:t>of which the new Senate may extend time limit for clearance of outstanding amounts, mitigate punishment or enhance punishment. The reasons for the above must be publically known (as per Article 6.21).</w:t>
      </w:r>
    </w:p>
    <w:p w:rsidR="00E63652" w:rsidRPr="00754024" w:rsidRDefault="00E63652"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If the Finance Committee of a particular year fails to point o</w:t>
      </w:r>
      <w:r w:rsidR="00776B4D">
        <w:rPr>
          <w:rFonts w:ascii="Times New Roman" w:hAnsi="Times New Roman" w:cs="Times New Roman"/>
          <w:sz w:val="26"/>
          <w:szCs w:val="26"/>
        </w:rPr>
        <w:t>ut cases of gross financial mis</w:t>
      </w:r>
      <w:r w:rsidRPr="00754024">
        <w:rPr>
          <w:rFonts w:ascii="Times New Roman" w:hAnsi="Times New Roman" w:cs="Times New Roman"/>
          <w:sz w:val="26"/>
          <w:szCs w:val="26"/>
        </w:rPr>
        <w:t xml:space="preserve">management/mal-appropriation of funds which are subsequently discovered by the succeeding Finance Committee, then disciplinary action </w:t>
      </w:r>
      <w:r w:rsidR="00782C96">
        <w:rPr>
          <w:rFonts w:ascii="Times New Roman" w:hAnsi="Times New Roman" w:cs="Times New Roman"/>
          <w:sz w:val="26"/>
          <w:szCs w:val="26"/>
        </w:rPr>
        <w:t>shall</w:t>
      </w:r>
      <w:r w:rsidRPr="00754024">
        <w:rPr>
          <w:rFonts w:ascii="Times New Roman" w:hAnsi="Times New Roman" w:cs="Times New Roman"/>
          <w:sz w:val="26"/>
          <w:szCs w:val="26"/>
        </w:rPr>
        <w:t xml:space="preserve"> be initiated against the Finance Committee members also (as per Article 5.21).</w:t>
      </w:r>
    </w:p>
    <w:p w:rsidR="00E63652" w:rsidRPr="00754024" w:rsidRDefault="00E63652"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 xml:space="preserve">The Finance Committee </w:t>
      </w:r>
      <w:r w:rsidR="00782C96">
        <w:rPr>
          <w:rFonts w:ascii="Times New Roman" w:hAnsi="Times New Roman" w:cs="Times New Roman"/>
          <w:sz w:val="26"/>
          <w:szCs w:val="26"/>
        </w:rPr>
        <w:t>shall</w:t>
      </w:r>
      <w:r w:rsidRPr="00754024">
        <w:rPr>
          <w:rFonts w:ascii="Times New Roman" w:hAnsi="Times New Roman" w:cs="Times New Roman"/>
          <w:sz w:val="26"/>
          <w:szCs w:val="26"/>
        </w:rPr>
        <w:t xml:space="preserve"> present its final report before the joint session of the Senate. This report must include a balance sheet of income and expenditure, any exceptional expenditure and recommended action.</w:t>
      </w:r>
    </w:p>
    <w:p w:rsidR="00E63652" w:rsidRPr="00580F39" w:rsidRDefault="00E63652"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Written annual report of the treasurer, checked by the audit board, should be circulated to the students through the Students’ Senate.</w:t>
      </w:r>
    </w:p>
    <w:p w:rsidR="00580F39" w:rsidRDefault="00580F39">
      <w:pPr>
        <w:rPr>
          <w:rFonts w:ascii="Times New Roman" w:hAnsi="Times New Roman" w:cs="Times New Roman"/>
          <w:b/>
          <w:sz w:val="50"/>
          <w:szCs w:val="50"/>
          <w:u w:val="single"/>
        </w:rPr>
      </w:pPr>
      <w:r>
        <w:br w:type="page"/>
      </w:r>
    </w:p>
    <w:p w:rsidR="00E63652" w:rsidRPr="00754024" w:rsidRDefault="00A0725F" w:rsidP="00A0725F">
      <w:pPr>
        <w:pStyle w:val="Heading2"/>
        <w:ind w:left="0" w:firstLine="0"/>
      </w:pPr>
      <w:r>
        <w:lastRenderedPageBreak/>
        <w:br/>
      </w:r>
      <w:r w:rsidR="00E63652" w:rsidRPr="00754024">
        <w:t>BYLAWS</w:t>
      </w:r>
    </w:p>
    <w:p w:rsidR="00E63652" w:rsidRPr="00754024" w:rsidRDefault="00E63652" w:rsidP="00754024">
      <w:pPr>
        <w:pStyle w:val="ListParagraph"/>
        <w:numPr>
          <w:ilvl w:val="1"/>
          <w:numId w:val="39"/>
        </w:numPr>
        <w:jc w:val="both"/>
        <w:rPr>
          <w:rFonts w:ascii="Times New Roman" w:hAnsi="Times New Roman" w:cs="Times New Roman"/>
          <w:sz w:val="26"/>
          <w:szCs w:val="26"/>
        </w:rPr>
      </w:pPr>
      <w:r w:rsidRPr="00754024">
        <w:rPr>
          <w:rFonts w:ascii="Times New Roman" w:hAnsi="Times New Roman" w:cs="Times New Roman"/>
          <w:sz w:val="26"/>
          <w:szCs w:val="26"/>
        </w:rPr>
        <w:t>The Constitutional may only be amended in a regular Senate Meeting. Amendment of any Article of the Constitution shall require the support of at least 2/3</w:t>
      </w:r>
      <w:r w:rsidRPr="00754024">
        <w:rPr>
          <w:rFonts w:ascii="Times New Roman" w:hAnsi="Times New Roman" w:cs="Times New Roman"/>
          <w:sz w:val="26"/>
          <w:szCs w:val="26"/>
          <w:vertAlign w:val="superscript"/>
        </w:rPr>
        <w:t>rd</w:t>
      </w:r>
      <w:r w:rsidRPr="00754024">
        <w:rPr>
          <w:rFonts w:ascii="Times New Roman" w:hAnsi="Times New Roman" w:cs="Times New Roman"/>
          <w:sz w:val="26"/>
          <w:szCs w:val="26"/>
        </w:rPr>
        <w:t xml:space="preserve"> of the Senate, present and voting, and not less than half the total strength of the Senate.</w:t>
      </w:r>
    </w:p>
    <w:p w:rsidR="00E63652" w:rsidRPr="00754024" w:rsidRDefault="00E63652" w:rsidP="00754024">
      <w:pPr>
        <w:pStyle w:val="ListParagraph"/>
        <w:numPr>
          <w:ilvl w:val="1"/>
          <w:numId w:val="39"/>
        </w:numPr>
        <w:jc w:val="both"/>
        <w:rPr>
          <w:rFonts w:ascii="Times New Roman" w:hAnsi="Times New Roman" w:cs="Times New Roman"/>
          <w:sz w:val="26"/>
          <w:szCs w:val="26"/>
        </w:rPr>
      </w:pPr>
      <w:r w:rsidRPr="00754024">
        <w:rPr>
          <w:rFonts w:ascii="Times New Roman" w:hAnsi="Times New Roman" w:cs="Times New Roman"/>
          <w:sz w:val="26"/>
          <w:szCs w:val="26"/>
        </w:rPr>
        <w:t>Amendment of the Appendices of the Constitution, including the Rules and Procedures of the Students’ Senate shall require the support of at least half</w:t>
      </w:r>
      <w:r w:rsidR="007A3405" w:rsidRPr="00754024">
        <w:rPr>
          <w:rFonts w:ascii="Times New Roman" w:hAnsi="Times New Roman" w:cs="Times New Roman"/>
          <w:sz w:val="26"/>
          <w:szCs w:val="26"/>
        </w:rPr>
        <w:t xml:space="preserve"> the Senate, present and voting.</w:t>
      </w:r>
    </w:p>
    <w:p w:rsidR="00E63652" w:rsidRPr="00754024" w:rsidRDefault="007A3405" w:rsidP="00754024">
      <w:pPr>
        <w:pStyle w:val="ListParagraph"/>
        <w:numPr>
          <w:ilvl w:val="1"/>
          <w:numId w:val="39"/>
        </w:numPr>
        <w:jc w:val="both"/>
        <w:rPr>
          <w:rFonts w:ascii="Times New Roman" w:hAnsi="Times New Roman" w:cs="Times New Roman"/>
          <w:sz w:val="26"/>
          <w:szCs w:val="26"/>
        </w:rPr>
      </w:pPr>
      <w:r w:rsidRPr="00754024">
        <w:rPr>
          <w:rFonts w:ascii="Times New Roman" w:hAnsi="Times New Roman" w:cs="Times New Roman"/>
          <w:sz w:val="26"/>
          <w:szCs w:val="26"/>
        </w:rPr>
        <w:t>The Senate can remove the President or any General Secretary from office by passing a no-confidence/impeachment motion supported by at least 2/3</w:t>
      </w:r>
      <w:r w:rsidRPr="00754024">
        <w:rPr>
          <w:rFonts w:ascii="Times New Roman" w:hAnsi="Times New Roman" w:cs="Times New Roman"/>
          <w:sz w:val="26"/>
          <w:szCs w:val="26"/>
          <w:vertAlign w:val="superscript"/>
        </w:rPr>
        <w:t>rd</w:t>
      </w:r>
      <w:r w:rsidRPr="00754024">
        <w:rPr>
          <w:rFonts w:ascii="Times New Roman" w:hAnsi="Times New Roman" w:cs="Times New Roman"/>
          <w:sz w:val="26"/>
          <w:szCs w:val="26"/>
        </w:rPr>
        <w:t xml:space="preserve"> of the Senate, present and voting, and not less than half the total strength of the Senate.</w:t>
      </w:r>
    </w:p>
    <w:p w:rsidR="007A3405" w:rsidRPr="00754024" w:rsidRDefault="007A3405" w:rsidP="00754024">
      <w:pPr>
        <w:pStyle w:val="ListParagraph"/>
        <w:numPr>
          <w:ilvl w:val="1"/>
          <w:numId w:val="39"/>
        </w:numPr>
        <w:jc w:val="both"/>
        <w:rPr>
          <w:rFonts w:ascii="Times New Roman" w:hAnsi="Times New Roman" w:cs="Times New Roman"/>
          <w:sz w:val="26"/>
          <w:szCs w:val="26"/>
        </w:rPr>
      </w:pPr>
      <w:r w:rsidRPr="00754024">
        <w:rPr>
          <w:rFonts w:ascii="Times New Roman" w:hAnsi="Times New Roman" w:cs="Times New Roman"/>
          <w:sz w:val="26"/>
          <w:szCs w:val="26"/>
        </w:rPr>
        <w:t>The Senate can remove the Chairperson, Parliamentarian and any person at any other post elected by the Senate from office by passing a no-confidence/ impeachment motion supported by at least half the total strength of the Senate.</w:t>
      </w:r>
    </w:p>
    <w:p w:rsidR="007A3405" w:rsidRPr="00754024" w:rsidRDefault="007A3405" w:rsidP="00754024">
      <w:pPr>
        <w:pStyle w:val="ListParagraph"/>
        <w:numPr>
          <w:ilvl w:val="1"/>
          <w:numId w:val="39"/>
        </w:numPr>
        <w:jc w:val="both"/>
        <w:rPr>
          <w:rFonts w:ascii="Times New Roman" w:hAnsi="Times New Roman" w:cs="Times New Roman"/>
          <w:sz w:val="26"/>
          <w:szCs w:val="26"/>
        </w:rPr>
      </w:pPr>
      <w:r w:rsidRPr="00754024">
        <w:rPr>
          <w:rFonts w:ascii="Times New Roman" w:hAnsi="Times New Roman" w:cs="Times New Roman"/>
          <w:sz w:val="26"/>
          <w:szCs w:val="26"/>
        </w:rPr>
        <w:t>The Senate can remove any other post appointed by the Senate from office by passing a no-confidence/impeachment motion supported by at least half the Senate, present and voting.</w:t>
      </w:r>
    </w:p>
    <w:p w:rsidR="007A3405" w:rsidRPr="00754024" w:rsidRDefault="007A3405" w:rsidP="00754024">
      <w:pPr>
        <w:pStyle w:val="ListParagraph"/>
        <w:numPr>
          <w:ilvl w:val="1"/>
          <w:numId w:val="39"/>
        </w:numPr>
        <w:jc w:val="both"/>
        <w:rPr>
          <w:rFonts w:ascii="Times New Roman" w:hAnsi="Times New Roman" w:cs="Times New Roman"/>
          <w:sz w:val="26"/>
          <w:szCs w:val="26"/>
        </w:rPr>
      </w:pPr>
      <w:r w:rsidRPr="00754024">
        <w:rPr>
          <w:rFonts w:ascii="Times New Roman" w:hAnsi="Times New Roman" w:cs="Times New Roman"/>
          <w:sz w:val="26"/>
          <w:szCs w:val="26"/>
        </w:rPr>
        <w:t>The Senate may censure any authority within the Gymkhana by a censure motion supported by at least half the total strength of the Senate.</w:t>
      </w:r>
    </w:p>
    <w:p w:rsidR="009A34B2" w:rsidRPr="00754024" w:rsidRDefault="009A34B2" w:rsidP="00754024">
      <w:pPr>
        <w:pStyle w:val="ListParagraph"/>
        <w:numPr>
          <w:ilvl w:val="1"/>
          <w:numId w:val="39"/>
        </w:numPr>
        <w:jc w:val="both"/>
        <w:rPr>
          <w:rFonts w:ascii="Times New Roman" w:hAnsi="Times New Roman" w:cs="Times New Roman"/>
          <w:sz w:val="26"/>
          <w:szCs w:val="26"/>
        </w:rPr>
      </w:pPr>
      <w:r w:rsidRPr="00754024">
        <w:rPr>
          <w:rFonts w:ascii="Times New Roman" w:hAnsi="Times New Roman" w:cs="Times New Roman"/>
          <w:sz w:val="26"/>
          <w:szCs w:val="26"/>
        </w:rPr>
        <w:t xml:space="preserve">The Senate may commend or reprimand any authority within the Gymkhana </w:t>
      </w:r>
      <w:r w:rsidR="0064211D" w:rsidRPr="00754024">
        <w:rPr>
          <w:rFonts w:ascii="Times New Roman" w:hAnsi="Times New Roman" w:cs="Times New Roman"/>
          <w:sz w:val="26"/>
          <w:szCs w:val="26"/>
        </w:rPr>
        <w:t>by recording its appreciation or reproach respectively in the minutes of the meeting.</w:t>
      </w:r>
    </w:p>
    <w:p w:rsidR="007A3405" w:rsidRPr="00754024" w:rsidRDefault="007A3405" w:rsidP="00754024">
      <w:pPr>
        <w:pStyle w:val="ListParagraph"/>
        <w:numPr>
          <w:ilvl w:val="1"/>
          <w:numId w:val="39"/>
        </w:numPr>
        <w:jc w:val="both"/>
        <w:rPr>
          <w:rFonts w:ascii="Times New Roman" w:hAnsi="Times New Roman" w:cs="Times New Roman"/>
          <w:sz w:val="26"/>
          <w:szCs w:val="26"/>
        </w:rPr>
      </w:pPr>
      <w:r w:rsidRPr="00754024">
        <w:rPr>
          <w:rFonts w:ascii="Times New Roman" w:hAnsi="Times New Roman" w:cs="Times New Roman"/>
          <w:sz w:val="26"/>
          <w:szCs w:val="26"/>
        </w:rPr>
        <w:t>Notwithstanding any Articles of this Constitution, the President shall ordinarily convene meetings of the General Body, and shall chair these meetings. He/she shall be obliged to convene such a meeting if requisitioned by the Chairperson, or at least 1/3</w:t>
      </w:r>
      <w:r w:rsidRPr="00754024">
        <w:rPr>
          <w:rFonts w:ascii="Times New Roman" w:hAnsi="Times New Roman" w:cs="Times New Roman"/>
          <w:sz w:val="26"/>
          <w:szCs w:val="26"/>
          <w:vertAlign w:val="superscript"/>
        </w:rPr>
        <w:t>rd</w:t>
      </w:r>
      <w:r w:rsidRPr="00754024">
        <w:rPr>
          <w:rFonts w:ascii="Times New Roman" w:hAnsi="Times New Roman" w:cs="Times New Roman"/>
          <w:sz w:val="26"/>
          <w:szCs w:val="26"/>
        </w:rPr>
        <w:t xml:space="preserve"> of the total strength of the Senate, or at least 1/6</w:t>
      </w:r>
      <w:r w:rsidRPr="00754024">
        <w:rPr>
          <w:rFonts w:ascii="Times New Roman" w:hAnsi="Times New Roman" w:cs="Times New Roman"/>
          <w:sz w:val="26"/>
          <w:szCs w:val="26"/>
          <w:vertAlign w:val="superscript"/>
        </w:rPr>
        <w:t>th</w:t>
      </w:r>
      <w:r w:rsidRPr="00754024">
        <w:rPr>
          <w:rFonts w:ascii="Times New Roman" w:hAnsi="Times New Roman" w:cs="Times New Roman"/>
          <w:sz w:val="26"/>
          <w:szCs w:val="26"/>
        </w:rPr>
        <w:t xml:space="preserve"> of the total strength of the General Body.</w:t>
      </w:r>
    </w:p>
    <w:p w:rsidR="007A3405" w:rsidRPr="00754024" w:rsidRDefault="007A3405" w:rsidP="00754024">
      <w:pPr>
        <w:pStyle w:val="ListParagraph"/>
        <w:numPr>
          <w:ilvl w:val="1"/>
          <w:numId w:val="39"/>
        </w:numPr>
        <w:jc w:val="both"/>
        <w:rPr>
          <w:rFonts w:ascii="Times New Roman" w:hAnsi="Times New Roman" w:cs="Times New Roman"/>
          <w:sz w:val="26"/>
          <w:szCs w:val="26"/>
        </w:rPr>
      </w:pPr>
      <w:r w:rsidRPr="00754024">
        <w:rPr>
          <w:rFonts w:ascii="Times New Roman" w:hAnsi="Times New Roman" w:cs="Times New Roman"/>
          <w:sz w:val="26"/>
          <w:szCs w:val="26"/>
        </w:rPr>
        <w:t>The Chairperson shall be obliged to convene a meeting of the Senate within 48 hours if requisitioned by the President or by at least 1/3</w:t>
      </w:r>
      <w:r w:rsidRPr="00754024">
        <w:rPr>
          <w:rFonts w:ascii="Times New Roman" w:hAnsi="Times New Roman" w:cs="Times New Roman"/>
          <w:sz w:val="26"/>
          <w:szCs w:val="26"/>
          <w:vertAlign w:val="superscript"/>
        </w:rPr>
        <w:t>rd</w:t>
      </w:r>
      <w:r w:rsidRPr="00754024">
        <w:rPr>
          <w:rFonts w:ascii="Times New Roman" w:hAnsi="Times New Roman" w:cs="Times New Roman"/>
          <w:sz w:val="26"/>
          <w:szCs w:val="26"/>
        </w:rPr>
        <w:t xml:space="preserve"> of the total strength of the Senate.</w:t>
      </w:r>
    </w:p>
    <w:p w:rsidR="007A3405" w:rsidRPr="00754024" w:rsidRDefault="007A3405" w:rsidP="00754024">
      <w:pPr>
        <w:pStyle w:val="ListParagraph"/>
        <w:numPr>
          <w:ilvl w:val="1"/>
          <w:numId w:val="39"/>
        </w:numPr>
        <w:jc w:val="both"/>
        <w:rPr>
          <w:rFonts w:ascii="Times New Roman" w:hAnsi="Times New Roman" w:cs="Times New Roman"/>
          <w:sz w:val="26"/>
          <w:szCs w:val="26"/>
        </w:rPr>
      </w:pPr>
      <w:r w:rsidRPr="00754024">
        <w:rPr>
          <w:rFonts w:ascii="Times New Roman" w:hAnsi="Times New Roman" w:cs="Times New Roman"/>
          <w:sz w:val="26"/>
          <w:szCs w:val="26"/>
        </w:rPr>
        <w:t>If a meeting of the Senate is requisitioned by a public notice under</w:t>
      </w:r>
      <w:r w:rsidR="0064211D" w:rsidRPr="00754024">
        <w:rPr>
          <w:rFonts w:ascii="Times New Roman" w:hAnsi="Times New Roman" w:cs="Times New Roman"/>
          <w:sz w:val="26"/>
          <w:szCs w:val="26"/>
        </w:rPr>
        <w:t xml:space="preserve"> Article 7.09</w:t>
      </w:r>
      <w:r w:rsidRPr="00754024">
        <w:rPr>
          <w:rFonts w:ascii="Times New Roman" w:hAnsi="Times New Roman" w:cs="Times New Roman"/>
          <w:sz w:val="26"/>
          <w:szCs w:val="26"/>
        </w:rPr>
        <w:t xml:space="preserve"> to consider a no-confidence/impeachment motion against the Chairperson, the Chairperson must have the issue discussed and voted upon by the Senate within 48 hours, failing which half or more than half of the Senate may, by a public notice, remove the Chairperson and appoint a new Chairperson.</w:t>
      </w:r>
    </w:p>
    <w:p w:rsidR="00E63652" w:rsidRPr="00754024" w:rsidRDefault="007A3405" w:rsidP="00754024">
      <w:pPr>
        <w:pStyle w:val="ListParagraph"/>
        <w:numPr>
          <w:ilvl w:val="1"/>
          <w:numId w:val="39"/>
        </w:numPr>
        <w:jc w:val="both"/>
        <w:rPr>
          <w:rFonts w:ascii="Times New Roman" w:hAnsi="Times New Roman" w:cs="Times New Roman"/>
          <w:sz w:val="26"/>
          <w:szCs w:val="26"/>
        </w:rPr>
      </w:pPr>
      <w:r w:rsidRPr="00754024">
        <w:rPr>
          <w:rFonts w:ascii="Times New Roman" w:hAnsi="Times New Roman" w:cs="Times New Roman"/>
          <w:sz w:val="26"/>
          <w:szCs w:val="26"/>
        </w:rPr>
        <w:t>The Chairperson/Convener of any body of the Gymkhana shall be obliged to call a meeting of the body within 48 hours if requisitioned by at least 1/3</w:t>
      </w:r>
      <w:r w:rsidRPr="00754024">
        <w:rPr>
          <w:rFonts w:ascii="Times New Roman" w:hAnsi="Times New Roman" w:cs="Times New Roman"/>
          <w:sz w:val="26"/>
          <w:szCs w:val="26"/>
          <w:vertAlign w:val="superscript"/>
        </w:rPr>
        <w:t>rd</w:t>
      </w:r>
      <w:r w:rsidRPr="00754024">
        <w:rPr>
          <w:rFonts w:ascii="Times New Roman" w:hAnsi="Times New Roman" w:cs="Times New Roman"/>
          <w:sz w:val="26"/>
          <w:szCs w:val="26"/>
        </w:rPr>
        <w:t xml:space="preserve"> the strength of the body.</w:t>
      </w:r>
    </w:p>
    <w:p w:rsidR="00E63652" w:rsidRPr="00754024" w:rsidRDefault="00DC3762" w:rsidP="00754024">
      <w:pPr>
        <w:pStyle w:val="ListParagraph"/>
        <w:numPr>
          <w:ilvl w:val="1"/>
          <w:numId w:val="39"/>
        </w:numPr>
        <w:jc w:val="both"/>
        <w:rPr>
          <w:rFonts w:ascii="Times New Roman" w:hAnsi="Times New Roman" w:cs="Times New Roman"/>
          <w:sz w:val="26"/>
          <w:szCs w:val="26"/>
        </w:rPr>
      </w:pPr>
      <w:r w:rsidRPr="00754024">
        <w:rPr>
          <w:rFonts w:ascii="Times New Roman" w:hAnsi="Times New Roman" w:cs="Times New Roman"/>
          <w:sz w:val="26"/>
          <w:szCs w:val="26"/>
        </w:rPr>
        <w:lastRenderedPageBreak/>
        <w:t>For the opinion of the General Body on a particular issue, the Senate may choose to go for a referendum. All referendums shall be conducted by the Chief Election Officer.</w:t>
      </w:r>
    </w:p>
    <w:p w:rsidR="00DC3762" w:rsidRPr="00754024" w:rsidRDefault="00DC3762" w:rsidP="00754024">
      <w:pPr>
        <w:pStyle w:val="ListParagraph"/>
        <w:numPr>
          <w:ilvl w:val="1"/>
          <w:numId w:val="39"/>
        </w:numPr>
        <w:jc w:val="both"/>
        <w:rPr>
          <w:rFonts w:ascii="Times New Roman" w:hAnsi="Times New Roman" w:cs="Times New Roman"/>
          <w:sz w:val="26"/>
          <w:szCs w:val="26"/>
        </w:rPr>
      </w:pPr>
      <w:r w:rsidRPr="00754024">
        <w:rPr>
          <w:rFonts w:ascii="Times New Roman" w:hAnsi="Times New Roman" w:cs="Times New Roman"/>
          <w:sz w:val="26"/>
          <w:szCs w:val="26"/>
        </w:rPr>
        <w:t xml:space="preserve">Notwithstanding any provision for referendum in this Constitution, referendum to impeach an Executive </w:t>
      </w:r>
      <w:r w:rsidR="00782C96">
        <w:rPr>
          <w:rFonts w:ascii="Times New Roman" w:hAnsi="Times New Roman" w:cs="Times New Roman"/>
          <w:sz w:val="26"/>
          <w:szCs w:val="26"/>
        </w:rPr>
        <w:t>shall</w:t>
      </w:r>
      <w:r w:rsidRPr="00754024">
        <w:rPr>
          <w:rFonts w:ascii="Times New Roman" w:hAnsi="Times New Roman" w:cs="Times New Roman"/>
          <w:sz w:val="26"/>
          <w:szCs w:val="26"/>
        </w:rPr>
        <w:t xml:space="preserve"> go through only if:</w:t>
      </w:r>
    </w:p>
    <w:p w:rsidR="00DC3762" w:rsidRPr="00754024" w:rsidRDefault="00DC3762" w:rsidP="00754024">
      <w:pPr>
        <w:pStyle w:val="ListParagraph"/>
        <w:numPr>
          <w:ilvl w:val="0"/>
          <w:numId w:val="40"/>
        </w:numPr>
        <w:jc w:val="both"/>
        <w:rPr>
          <w:rFonts w:ascii="Times New Roman" w:hAnsi="Times New Roman" w:cs="Times New Roman"/>
          <w:sz w:val="26"/>
          <w:szCs w:val="26"/>
        </w:rPr>
      </w:pPr>
      <w:r w:rsidRPr="00754024">
        <w:rPr>
          <w:rFonts w:ascii="Times New Roman" w:hAnsi="Times New Roman" w:cs="Times New Roman"/>
          <w:sz w:val="26"/>
          <w:szCs w:val="26"/>
        </w:rPr>
        <w:t>Half or more of the total strength of the Senate votes in favour of holding the referendum.</w:t>
      </w:r>
    </w:p>
    <w:p w:rsidR="00DC3762" w:rsidRPr="00754024" w:rsidRDefault="00DC3762" w:rsidP="00754024">
      <w:pPr>
        <w:pStyle w:val="ListParagraph"/>
        <w:numPr>
          <w:ilvl w:val="0"/>
          <w:numId w:val="40"/>
        </w:numPr>
        <w:jc w:val="both"/>
        <w:rPr>
          <w:rFonts w:ascii="Times New Roman" w:hAnsi="Times New Roman" w:cs="Times New Roman"/>
          <w:sz w:val="26"/>
          <w:szCs w:val="26"/>
        </w:rPr>
      </w:pPr>
      <w:r w:rsidRPr="00754024">
        <w:rPr>
          <w:rFonts w:ascii="Times New Roman" w:hAnsi="Times New Roman" w:cs="Times New Roman"/>
          <w:sz w:val="26"/>
          <w:szCs w:val="26"/>
        </w:rPr>
        <w:t>1/3</w:t>
      </w:r>
      <w:r w:rsidRPr="00754024">
        <w:rPr>
          <w:rFonts w:ascii="Times New Roman" w:hAnsi="Times New Roman" w:cs="Times New Roman"/>
          <w:sz w:val="26"/>
          <w:szCs w:val="26"/>
          <w:vertAlign w:val="superscript"/>
        </w:rPr>
        <w:t>rd</w:t>
      </w:r>
      <w:r w:rsidRPr="00754024">
        <w:rPr>
          <w:rFonts w:ascii="Times New Roman" w:hAnsi="Times New Roman" w:cs="Times New Roman"/>
          <w:sz w:val="26"/>
          <w:szCs w:val="26"/>
        </w:rPr>
        <w:t xml:space="preserve"> of more of the total strength of the General Body votes for the impeachment.</w:t>
      </w:r>
    </w:p>
    <w:p w:rsidR="00DB246F" w:rsidRPr="00754024" w:rsidRDefault="00DB246F" w:rsidP="00754024">
      <w:pPr>
        <w:jc w:val="both"/>
        <w:rPr>
          <w:rFonts w:ascii="Times New Roman" w:hAnsi="Times New Roman" w:cs="Times New Roman"/>
          <w:sz w:val="26"/>
          <w:szCs w:val="26"/>
        </w:rPr>
      </w:pPr>
    </w:p>
    <w:sectPr w:rsidR="00DB246F" w:rsidRPr="00754024" w:rsidSect="0016614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0" w:chapStyle="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4E7" w:rsidRDefault="007F14E7" w:rsidP="009305A7">
      <w:pPr>
        <w:spacing w:after="0" w:line="240" w:lineRule="auto"/>
      </w:pPr>
      <w:r>
        <w:separator/>
      </w:r>
    </w:p>
  </w:endnote>
  <w:endnote w:type="continuationSeparator" w:id="0">
    <w:p w:rsidR="007F14E7" w:rsidRDefault="007F14E7" w:rsidP="00930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E9C" w:rsidRDefault="00B77E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282416"/>
      <w:docPartObj>
        <w:docPartGallery w:val="Page Numbers (Bottom of Page)"/>
        <w:docPartUnique/>
      </w:docPartObj>
    </w:sdtPr>
    <w:sdtEndPr>
      <w:rPr>
        <w:noProof/>
      </w:rPr>
    </w:sdtEndPr>
    <w:sdtContent>
      <w:p w:rsidR="00166146" w:rsidRDefault="00166146">
        <w:pPr>
          <w:pStyle w:val="Footer"/>
          <w:jc w:val="center"/>
        </w:pPr>
        <w:r>
          <w:fldChar w:fldCharType="begin"/>
        </w:r>
        <w:r>
          <w:instrText xml:space="preserve"> PAGE   \* MERGEFORMAT </w:instrText>
        </w:r>
        <w:r>
          <w:fldChar w:fldCharType="separate"/>
        </w:r>
        <w:r w:rsidR="00D37684">
          <w:rPr>
            <w:noProof/>
          </w:rPr>
          <w:t>I-2</w:t>
        </w:r>
        <w:r>
          <w:rPr>
            <w:noProof/>
          </w:rPr>
          <w:fldChar w:fldCharType="end"/>
        </w:r>
      </w:p>
    </w:sdtContent>
  </w:sdt>
  <w:p w:rsidR="00166146" w:rsidRDefault="001661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E9C" w:rsidRDefault="00B77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4E7" w:rsidRDefault="007F14E7" w:rsidP="009305A7">
      <w:pPr>
        <w:spacing w:after="0" w:line="240" w:lineRule="auto"/>
      </w:pPr>
      <w:r>
        <w:separator/>
      </w:r>
    </w:p>
  </w:footnote>
  <w:footnote w:type="continuationSeparator" w:id="0">
    <w:p w:rsidR="007F14E7" w:rsidRDefault="007F14E7" w:rsidP="009305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E9C" w:rsidRDefault="00B77E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E9C" w:rsidRDefault="00B77E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E9C" w:rsidRDefault="00B77E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2083"/>
    <w:multiLevelType w:val="hybridMultilevel"/>
    <w:tmpl w:val="3D22D4D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15:restartNumberingAfterBreak="0">
    <w:nsid w:val="069C3D22"/>
    <w:multiLevelType w:val="hybridMultilevel"/>
    <w:tmpl w:val="3D22D4D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08EC7B94"/>
    <w:multiLevelType w:val="hybridMultilevel"/>
    <w:tmpl w:val="39B2D78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0B4D3C60"/>
    <w:multiLevelType w:val="hybridMultilevel"/>
    <w:tmpl w:val="3D22D4D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15:restartNumberingAfterBreak="0">
    <w:nsid w:val="0CF54289"/>
    <w:multiLevelType w:val="multilevel"/>
    <w:tmpl w:val="1C02C6BE"/>
    <w:lvl w:ilvl="0">
      <w:start w:val="1"/>
      <w:numFmt w:val="upperRoman"/>
      <w:pStyle w:val="Heading2"/>
      <w:suff w:val="nothing"/>
      <w:lvlText w:val="CHAPTER %1"/>
      <w:lvlJc w:val="left"/>
      <w:pPr>
        <w:ind w:left="360" w:hanging="360"/>
      </w:pPr>
      <w:rPr>
        <w:rFonts w:hint="default"/>
        <w:u w:val="sing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pStyle w:val="Heading7"/>
      <w:lvlText w:val="Appendix %7 "/>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D0B1CFB"/>
    <w:multiLevelType w:val="hybridMultilevel"/>
    <w:tmpl w:val="39B2D78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0E1E3F4B"/>
    <w:multiLevelType w:val="multilevel"/>
    <w:tmpl w:val="0A629E8E"/>
    <w:lvl w:ilvl="0">
      <w:start w:val="3"/>
      <w:numFmt w:val="decimal"/>
      <w:lvlText w:val="%1"/>
      <w:lvlJc w:val="left"/>
      <w:pPr>
        <w:ind w:left="525" w:hanging="52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EE77512"/>
    <w:multiLevelType w:val="multilevel"/>
    <w:tmpl w:val="0A629E8E"/>
    <w:lvl w:ilvl="0">
      <w:start w:val="2"/>
      <w:numFmt w:val="decimal"/>
      <w:lvlText w:val="%1"/>
      <w:lvlJc w:val="left"/>
      <w:pPr>
        <w:ind w:left="525" w:hanging="52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F585BAB"/>
    <w:multiLevelType w:val="hybridMultilevel"/>
    <w:tmpl w:val="39B2D78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15:restartNumberingAfterBreak="0">
    <w:nsid w:val="1029170F"/>
    <w:multiLevelType w:val="hybridMultilevel"/>
    <w:tmpl w:val="3D22D4D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103D2B17"/>
    <w:multiLevelType w:val="hybridMultilevel"/>
    <w:tmpl w:val="39B2D78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11E07D4E"/>
    <w:multiLevelType w:val="hybridMultilevel"/>
    <w:tmpl w:val="3D22D4D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15:restartNumberingAfterBreak="0">
    <w:nsid w:val="15E40CDF"/>
    <w:multiLevelType w:val="hybridMultilevel"/>
    <w:tmpl w:val="85FA401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15:restartNumberingAfterBreak="0">
    <w:nsid w:val="1B8C77D2"/>
    <w:multiLevelType w:val="hybridMultilevel"/>
    <w:tmpl w:val="FB3E27DC"/>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15:restartNumberingAfterBreak="0">
    <w:nsid w:val="1C094406"/>
    <w:multiLevelType w:val="hybridMultilevel"/>
    <w:tmpl w:val="97A05A6E"/>
    <w:lvl w:ilvl="0" w:tplc="576AD1C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15:restartNumberingAfterBreak="0">
    <w:nsid w:val="1DD77B67"/>
    <w:multiLevelType w:val="hybridMultilevel"/>
    <w:tmpl w:val="39B2D78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15:restartNumberingAfterBreak="0">
    <w:nsid w:val="21B83AB5"/>
    <w:multiLevelType w:val="hybridMultilevel"/>
    <w:tmpl w:val="3D22D4D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15:restartNumberingAfterBreak="0">
    <w:nsid w:val="21CF3105"/>
    <w:multiLevelType w:val="hybridMultilevel"/>
    <w:tmpl w:val="3D22D4D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15:restartNumberingAfterBreak="0">
    <w:nsid w:val="261367B1"/>
    <w:multiLevelType w:val="hybridMultilevel"/>
    <w:tmpl w:val="3D22D4D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15:restartNumberingAfterBreak="0">
    <w:nsid w:val="2AA073F6"/>
    <w:multiLevelType w:val="multilevel"/>
    <w:tmpl w:val="D60C2906"/>
    <w:lvl w:ilvl="0">
      <w:start w:val="3"/>
      <w:numFmt w:val="none"/>
      <w:lvlText w:val="4"/>
      <w:lvlJc w:val="left"/>
      <w:pPr>
        <w:ind w:left="525" w:hanging="525"/>
      </w:pPr>
      <w:rPr>
        <w:rFonts w:hint="default"/>
      </w:rPr>
    </w:lvl>
    <w:lvl w:ilvl="1">
      <w:start w:val="1"/>
      <w:numFmt w:val="decimalZero"/>
      <w:lvlText w:val="%14.%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F754FFB"/>
    <w:multiLevelType w:val="multilevel"/>
    <w:tmpl w:val="ACD853E4"/>
    <w:lvl w:ilvl="0">
      <w:start w:val="3"/>
      <w:numFmt w:val="none"/>
      <w:lvlText w:val="4"/>
      <w:lvlJc w:val="left"/>
      <w:pPr>
        <w:ind w:left="525" w:hanging="525"/>
      </w:pPr>
      <w:rPr>
        <w:rFonts w:hint="default"/>
      </w:rPr>
    </w:lvl>
    <w:lvl w:ilvl="1">
      <w:start w:val="1"/>
      <w:numFmt w:val="decimalZero"/>
      <w:lvlText w:val="%1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2FA56D6"/>
    <w:multiLevelType w:val="hybridMultilevel"/>
    <w:tmpl w:val="3D22D4D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15:restartNumberingAfterBreak="0">
    <w:nsid w:val="33E5056C"/>
    <w:multiLevelType w:val="hybridMultilevel"/>
    <w:tmpl w:val="3D22D4D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15:restartNumberingAfterBreak="0">
    <w:nsid w:val="3F597FD0"/>
    <w:multiLevelType w:val="hybridMultilevel"/>
    <w:tmpl w:val="3D22D4D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15:restartNumberingAfterBreak="0">
    <w:nsid w:val="41AB79FA"/>
    <w:multiLevelType w:val="multilevel"/>
    <w:tmpl w:val="C5E8C9AA"/>
    <w:lvl w:ilvl="0">
      <w:start w:val="3"/>
      <w:numFmt w:val="none"/>
      <w:lvlText w:val="4"/>
      <w:lvlJc w:val="left"/>
      <w:pPr>
        <w:ind w:left="525" w:hanging="525"/>
      </w:pPr>
      <w:rPr>
        <w:rFonts w:hint="default"/>
      </w:rPr>
    </w:lvl>
    <w:lvl w:ilvl="1">
      <w:start w:val="1"/>
      <w:numFmt w:val="decimalZero"/>
      <w:lvlText w:val="%17.%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2E87777"/>
    <w:multiLevelType w:val="hybridMultilevel"/>
    <w:tmpl w:val="3D22D4D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6" w15:restartNumberingAfterBreak="0">
    <w:nsid w:val="452A2359"/>
    <w:multiLevelType w:val="hybridMultilevel"/>
    <w:tmpl w:val="3D22D4D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7" w15:restartNumberingAfterBreak="0">
    <w:nsid w:val="464620F6"/>
    <w:multiLevelType w:val="hybridMultilevel"/>
    <w:tmpl w:val="8F4833C6"/>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8" w15:restartNumberingAfterBreak="0">
    <w:nsid w:val="4B9C58FB"/>
    <w:multiLevelType w:val="hybridMultilevel"/>
    <w:tmpl w:val="D3BE962E"/>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9" w15:restartNumberingAfterBreak="0">
    <w:nsid w:val="4CBD2686"/>
    <w:multiLevelType w:val="hybridMultilevel"/>
    <w:tmpl w:val="85FA401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0" w15:restartNumberingAfterBreak="0">
    <w:nsid w:val="53CE4BBF"/>
    <w:multiLevelType w:val="hybridMultilevel"/>
    <w:tmpl w:val="3D22D4D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1" w15:restartNumberingAfterBreak="0">
    <w:nsid w:val="547C58CB"/>
    <w:multiLevelType w:val="hybridMultilevel"/>
    <w:tmpl w:val="3D22D4D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2" w15:restartNumberingAfterBreak="0">
    <w:nsid w:val="56622F89"/>
    <w:multiLevelType w:val="hybridMultilevel"/>
    <w:tmpl w:val="39B2D78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3" w15:restartNumberingAfterBreak="0">
    <w:nsid w:val="5CB60A67"/>
    <w:multiLevelType w:val="multilevel"/>
    <w:tmpl w:val="66BCA800"/>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E582ACD"/>
    <w:multiLevelType w:val="hybridMultilevel"/>
    <w:tmpl w:val="FB3E27DC"/>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5" w15:restartNumberingAfterBreak="0">
    <w:nsid w:val="5E937A59"/>
    <w:multiLevelType w:val="hybridMultilevel"/>
    <w:tmpl w:val="39B2D78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6" w15:restartNumberingAfterBreak="0">
    <w:nsid w:val="66371159"/>
    <w:multiLevelType w:val="hybridMultilevel"/>
    <w:tmpl w:val="8ABAACCC"/>
    <w:lvl w:ilvl="0" w:tplc="4009001B">
      <w:start w:val="1"/>
      <w:numFmt w:val="low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7" w15:restartNumberingAfterBreak="0">
    <w:nsid w:val="69A34D2B"/>
    <w:multiLevelType w:val="hybridMultilevel"/>
    <w:tmpl w:val="39B2D78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8" w15:restartNumberingAfterBreak="0">
    <w:nsid w:val="6B4C1E3F"/>
    <w:multiLevelType w:val="hybridMultilevel"/>
    <w:tmpl w:val="16B452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6B61471F"/>
    <w:multiLevelType w:val="hybridMultilevel"/>
    <w:tmpl w:val="3D22D4D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0" w15:restartNumberingAfterBreak="0">
    <w:nsid w:val="6C2E69E7"/>
    <w:multiLevelType w:val="hybridMultilevel"/>
    <w:tmpl w:val="05AAB918"/>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1" w15:restartNumberingAfterBreak="0">
    <w:nsid w:val="711618A1"/>
    <w:multiLevelType w:val="multilevel"/>
    <w:tmpl w:val="A10CE0EC"/>
    <w:lvl w:ilvl="0">
      <w:start w:val="3"/>
      <w:numFmt w:val="none"/>
      <w:lvlText w:val="4"/>
      <w:lvlJc w:val="left"/>
      <w:pPr>
        <w:ind w:left="525" w:hanging="525"/>
      </w:pPr>
      <w:rPr>
        <w:rFonts w:hint="default"/>
      </w:rPr>
    </w:lvl>
    <w:lvl w:ilvl="1">
      <w:start w:val="1"/>
      <w:numFmt w:val="decimalZero"/>
      <w:lvlText w:val="%1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37E7EBE"/>
    <w:multiLevelType w:val="hybridMultilevel"/>
    <w:tmpl w:val="3D22D4D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3" w15:restartNumberingAfterBreak="0">
    <w:nsid w:val="7D561607"/>
    <w:multiLevelType w:val="hybridMultilevel"/>
    <w:tmpl w:val="3D22D4D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38"/>
  </w:num>
  <w:num w:numId="2">
    <w:abstractNumId w:val="33"/>
  </w:num>
  <w:num w:numId="3">
    <w:abstractNumId w:val="7"/>
  </w:num>
  <w:num w:numId="4">
    <w:abstractNumId w:val="13"/>
  </w:num>
  <w:num w:numId="5">
    <w:abstractNumId w:val="12"/>
  </w:num>
  <w:num w:numId="6">
    <w:abstractNumId w:val="40"/>
  </w:num>
  <w:num w:numId="7">
    <w:abstractNumId w:val="15"/>
  </w:num>
  <w:num w:numId="8">
    <w:abstractNumId w:val="37"/>
  </w:num>
  <w:num w:numId="9">
    <w:abstractNumId w:val="32"/>
  </w:num>
  <w:num w:numId="10">
    <w:abstractNumId w:val="10"/>
  </w:num>
  <w:num w:numId="11">
    <w:abstractNumId w:val="5"/>
  </w:num>
  <w:num w:numId="12">
    <w:abstractNumId w:val="2"/>
  </w:num>
  <w:num w:numId="13">
    <w:abstractNumId w:val="35"/>
  </w:num>
  <w:num w:numId="14">
    <w:abstractNumId w:val="8"/>
  </w:num>
  <w:num w:numId="15">
    <w:abstractNumId w:val="6"/>
  </w:num>
  <w:num w:numId="16">
    <w:abstractNumId w:val="34"/>
  </w:num>
  <w:num w:numId="17">
    <w:abstractNumId w:val="36"/>
  </w:num>
  <w:num w:numId="18">
    <w:abstractNumId w:val="25"/>
  </w:num>
  <w:num w:numId="19">
    <w:abstractNumId w:val="42"/>
  </w:num>
  <w:num w:numId="20">
    <w:abstractNumId w:val="29"/>
  </w:num>
  <w:num w:numId="21">
    <w:abstractNumId w:val="19"/>
  </w:num>
  <w:num w:numId="22">
    <w:abstractNumId w:val="43"/>
  </w:num>
  <w:num w:numId="23">
    <w:abstractNumId w:val="21"/>
  </w:num>
  <w:num w:numId="24">
    <w:abstractNumId w:val="16"/>
  </w:num>
  <w:num w:numId="25">
    <w:abstractNumId w:val="0"/>
  </w:num>
  <w:num w:numId="26">
    <w:abstractNumId w:val="3"/>
  </w:num>
  <w:num w:numId="27">
    <w:abstractNumId w:val="17"/>
  </w:num>
  <w:num w:numId="28">
    <w:abstractNumId w:val="31"/>
  </w:num>
  <w:num w:numId="29">
    <w:abstractNumId w:val="22"/>
  </w:num>
  <w:num w:numId="30">
    <w:abstractNumId w:val="26"/>
  </w:num>
  <w:num w:numId="31">
    <w:abstractNumId w:val="20"/>
  </w:num>
  <w:num w:numId="32">
    <w:abstractNumId w:val="30"/>
  </w:num>
  <w:num w:numId="33">
    <w:abstractNumId w:val="18"/>
  </w:num>
  <w:num w:numId="34">
    <w:abstractNumId w:val="9"/>
  </w:num>
  <w:num w:numId="35">
    <w:abstractNumId w:val="23"/>
  </w:num>
  <w:num w:numId="36">
    <w:abstractNumId w:val="11"/>
  </w:num>
  <w:num w:numId="37">
    <w:abstractNumId w:val="39"/>
  </w:num>
  <w:num w:numId="38">
    <w:abstractNumId w:val="41"/>
  </w:num>
  <w:num w:numId="39">
    <w:abstractNumId w:val="24"/>
  </w:num>
  <w:num w:numId="40">
    <w:abstractNumId w:val="1"/>
  </w:num>
  <w:num w:numId="41">
    <w:abstractNumId w:val="28"/>
  </w:num>
  <w:num w:numId="42">
    <w:abstractNumId w:val="27"/>
  </w:num>
  <w:num w:numId="43">
    <w:abstractNumId w:val="14"/>
  </w:num>
  <w:num w:numId="44">
    <w:abstractNumId w:val="4"/>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yushya Agarwal">
    <w15:presenceInfo w15:providerId="Windows Live" w15:userId="881a090e16a085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DB"/>
    <w:rsid w:val="00000C7A"/>
    <w:rsid w:val="00000EF7"/>
    <w:rsid w:val="00004DC4"/>
    <w:rsid w:val="0001140D"/>
    <w:rsid w:val="000117C1"/>
    <w:rsid w:val="00012037"/>
    <w:rsid w:val="000172EB"/>
    <w:rsid w:val="00021B75"/>
    <w:rsid w:val="00021D7D"/>
    <w:rsid w:val="000250FA"/>
    <w:rsid w:val="000279D1"/>
    <w:rsid w:val="00031D68"/>
    <w:rsid w:val="00033E8C"/>
    <w:rsid w:val="00035BCD"/>
    <w:rsid w:val="000361EB"/>
    <w:rsid w:val="00043864"/>
    <w:rsid w:val="00047E22"/>
    <w:rsid w:val="000505AB"/>
    <w:rsid w:val="00053C40"/>
    <w:rsid w:val="00054C10"/>
    <w:rsid w:val="000619A3"/>
    <w:rsid w:val="00062A4D"/>
    <w:rsid w:val="000637DF"/>
    <w:rsid w:val="0006499A"/>
    <w:rsid w:val="0007281E"/>
    <w:rsid w:val="00073368"/>
    <w:rsid w:val="000754C6"/>
    <w:rsid w:val="00076756"/>
    <w:rsid w:val="00076EDE"/>
    <w:rsid w:val="000776A0"/>
    <w:rsid w:val="00077C72"/>
    <w:rsid w:val="00084CD6"/>
    <w:rsid w:val="00086E07"/>
    <w:rsid w:val="00090669"/>
    <w:rsid w:val="00091A99"/>
    <w:rsid w:val="0009275B"/>
    <w:rsid w:val="00093295"/>
    <w:rsid w:val="00093FA9"/>
    <w:rsid w:val="000A1EE0"/>
    <w:rsid w:val="000A4193"/>
    <w:rsid w:val="000A5059"/>
    <w:rsid w:val="000A58BA"/>
    <w:rsid w:val="000B0E1C"/>
    <w:rsid w:val="000B16EC"/>
    <w:rsid w:val="000C2732"/>
    <w:rsid w:val="000C6583"/>
    <w:rsid w:val="000C6C8B"/>
    <w:rsid w:val="000C70A0"/>
    <w:rsid w:val="000D02A8"/>
    <w:rsid w:val="000D20C7"/>
    <w:rsid w:val="000D635F"/>
    <w:rsid w:val="000D7908"/>
    <w:rsid w:val="000E49CF"/>
    <w:rsid w:val="000E7467"/>
    <w:rsid w:val="000E78D5"/>
    <w:rsid w:val="000F40E9"/>
    <w:rsid w:val="000F5102"/>
    <w:rsid w:val="000F6F9B"/>
    <w:rsid w:val="001025ED"/>
    <w:rsid w:val="00102605"/>
    <w:rsid w:val="001036A4"/>
    <w:rsid w:val="00113510"/>
    <w:rsid w:val="00116B60"/>
    <w:rsid w:val="00117734"/>
    <w:rsid w:val="0012049A"/>
    <w:rsid w:val="00121D26"/>
    <w:rsid w:val="0012247E"/>
    <w:rsid w:val="00122E02"/>
    <w:rsid w:val="00127EA3"/>
    <w:rsid w:val="00130065"/>
    <w:rsid w:val="00130425"/>
    <w:rsid w:val="00136031"/>
    <w:rsid w:val="0014078A"/>
    <w:rsid w:val="001439B5"/>
    <w:rsid w:val="001469B5"/>
    <w:rsid w:val="001479E3"/>
    <w:rsid w:val="00152441"/>
    <w:rsid w:val="00154A7F"/>
    <w:rsid w:val="00154DCB"/>
    <w:rsid w:val="001610D0"/>
    <w:rsid w:val="0016221A"/>
    <w:rsid w:val="00163BB3"/>
    <w:rsid w:val="00165F6E"/>
    <w:rsid w:val="00166027"/>
    <w:rsid w:val="00166146"/>
    <w:rsid w:val="0017062A"/>
    <w:rsid w:val="00171046"/>
    <w:rsid w:val="0017245A"/>
    <w:rsid w:val="001808D4"/>
    <w:rsid w:val="001818EA"/>
    <w:rsid w:val="00187502"/>
    <w:rsid w:val="00187B24"/>
    <w:rsid w:val="0019493A"/>
    <w:rsid w:val="001A074E"/>
    <w:rsid w:val="001A18A1"/>
    <w:rsid w:val="001A1AEF"/>
    <w:rsid w:val="001A30D5"/>
    <w:rsid w:val="001B2784"/>
    <w:rsid w:val="001B3512"/>
    <w:rsid w:val="001B49A6"/>
    <w:rsid w:val="001B6FC4"/>
    <w:rsid w:val="001C12AA"/>
    <w:rsid w:val="001C1574"/>
    <w:rsid w:val="001C480A"/>
    <w:rsid w:val="001D023F"/>
    <w:rsid w:val="001D1FB5"/>
    <w:rsid w:val="001D2561"/>
    <w:rsid w:val="001D2C42"/>
    <w:rsid w:val="001D51AB"/>
    <w:rsid w:val="001D5A46"/>
    <w:rsid w:val="001E5032"/>
    <w:rsid w:val="001E6A3C"/>
    <w:rsid w:val="001F1006"/>
    <w:rsid w:val="001F1C3F"/>
    <w:rsid w:val="001F6D15"/>
    <w:rsid w:val="00206E40"/>
    <w:rsid w:val="00210C1B"/>
    <w:rsid w:val="00214690"/>
    <w:rsid w:val="00215D54"/>
    <w:rsid w:val="00217BF5"/>
    <w:rsid w:val="00224F61"/>
    <w:rsid w:val="002260A3"/>
    <w:rsid w:val="00226792"/>
    <w:rsid w:val="00227698"/>
    <w:rsid w:val="0023764F"/>
    <w:rsid w:val="00240F90"/>
    <w:rsid w:val="00244164"/>
    <w:rsid w:val="00246336"/>
    <w:rsid w:val="00253574"/>
    <w:rsid w:val="00253D14"/>
    <w:rsid w:val="00254E55"/>
    <w:rsid w:val="002613EB"/>
    <w:rsid w:val="002633AF"/>
    <w:rsid w:val="00265D7F"/>
    <w:rsid w:val="00266975"/>
    <w:rsid w:val="002671DD"/>
    <w:rsid w:val="002701A0"/>
    <w:rsid w:val="00274BEE"/>
    <w:rsid w:val="002763B1"/>
    <w:rsid w:val="00276C46"/>
    <w:rsid w:val="002806F2"/>
    <w:rsid w:val="00283D66"/>
    <w:rsid w:val="00285795"/>
    <w:rsid w:val="002874B5"/>
    <w:rsid w:val="00291A29"/>
    <w:rsid w:val="00291EE9"/>
    <w:rsid w:val="00293F82"/>
    <w:rsid w:val="0029734E"/>
    <w:rsid w:val="002A2633"/>
    <w:rsid w:val="002A3B0E"/>
    <w:rsid w:val="002A3CFB"/>
    <w:rsid w:val="002A46C5"/>
    <w:rsid w:val="002A66CA"/>
    <w:rsid w:val="002B1280"/>
    <w:rsid w:val="002C1382"/>
    <w:rsid w:val="002C2B11"/>
    <w:rsid w:val="002C5481"/>
    <w:rsid w:val="002C674E"/>
    <w:rsid w:val="002D245A"/>
    <w:rsid w:val="002D5610"/>
    <w:rsid w:val="002D73BE"/>
    <w:rsid w:val="002E26DB"/>
    <w:rsid w:val="002E55A9"/>
    <w:rsid w:val="002E5A59"/>
    <w:rsid w:val="002F09F0"/>
    <w:rsid w:val="003027D9"/>
    <w:rsid w:val="003039F7"/>
    <w:rsid w:val="00306595"/>
    <w:rsid w:val="00310E01"/>
    <w:rsid w:val="00311CC0"/>
    <w:rsid w:val="003211ED"/>
    <w:rsid w:val="00325073"/>
    <w:rsid w:val="00327BE0"/>
    <w:rsid w:val="00334622"/>
    <w:rsid w:val="003349E5"/>
    <w:rsid w:val="00335A43"/>
    <w:rsid w:val="00335EAC"/>
    <w:rsid w:val="003363E5"/>
    <w:rsid w:val="003366B8"/>
    <w:rsid w:val="0034268A"/>
    <w:rsid w:val="00344BD7"/>
    <w:rsid w:val="00345874"/>
    <w:rsid w:val="00347C8C"/>
    <w:rsid w:val="003522AD"/>
    <w:rsid w:val="0035588C"/>
    <w:rsid w:val="003575F8"/>
    <w:rsid w:val="0036146A"/>
    <w:rsid w:val="00363EC9"/>
    <w:rsid w:val="003642B4"/>
    <w:rsid w:val="00364E41"/>
    <w:rsid w:val="00365279"/>
    <w:rsid w:val="0036568B"/>
    <w:rsid w:val="003658FD"/>
    <w:rsid w:val="00365DBB"/>
    <w:rsid w:val="003674DB"/>
    <w:rsid w:val="00367A18"/>
    <w:rsid w:val="003709EF"/>
    <w:rsid w:val="00373764"/>
    <w:rsid w:val="003737CE"/>
    <w:rsid w:val="00382966"/>
    <w:rsid w:val="003860C1"/>
    <w:rsid w:val="00393CB6"/>
    <w:rsid w:val="003944E2"/>
    <w:rsid w:val="003959B5"/>
    <w:rsid w:val="003A38E0"/>
    <w:rsid w:val="003A4491"/>
    <w:rsid w:val="003A5AB7"/>
    <w:rsid w:val="003A6923"/>
    <w:rsid w:val="003A7CA9"/>
    <w:rsid w:val="003B1263"/>
    <w:rsid w:val="003B1730"/>
    <w:rsid w:val="003B1B62"/>
    <w:rsid w:val="003B21A0"/>
    <w:rsid w:val="003B41C6"/>
    <w:rsid w:val="003C119C"/>
    <w:rsid w:val="003C28B5"/>
    <w:rsid w:val="003C47C4"/>
    <w:rsid w:val="003C7D6E"/>
    <w:rsid w:val="003D05ED"/>
    <w:rsid w:val="003D0C7B"/>
    <w:rsid w:val="003D78DF"/>
    <w:rsid w:val="003E2BC9"/>
    <w:rsid w:val="003E2C34"/>
    <w:rsid w:val="003E3FD8"/>
    <w:rsid w:val="003E684C"/>
    <w:rsid w:val="003F0703"/>
    <w:rsid w:val="003F1A52"/>
    <w:rsid w:val="003F2784"/>
    <w:rsid w:val="003F3131"/>
    <w:rsid w:val="003F4DD9"/>
    <w:rsid w:val="004071A9"/>
    <w:rsid w:val="004135AB"/>
    <w:rsid w:val="0041436C"/>
    <w:rsid w:val="00423019"/>
    <w:rsid w:val="00425DE5"/>
    <w:rsid w:val="004261A2"/>
    <w:rsid w:val="00431FB9"/>
    <w:rsid w:val="00441DF2"/>
    <w:rsid w:val="00443A39"/>
    <w:rsid w:val="00444827"/>
    <w:rsid w:val="00450063"/>
    <w:rsid w:val="0045065B"/>
    <w:rsid w:val="00451178"/>
    <w:rsid w:val="0045157B"/>
    <w:rsid w:val="00452613"/>
    <w:rsid w:val="00453484"/>
    <w:rsid w:val="00453D08"/>
    <w:rsid w:val="0045525A"/>
    <w:rsid w:val="00457DEE"/>
    <w:rsid w:val="00461871"/>
    <w:rsid w:val="004667B2"/>
    <w:rsid w:val="00473391"/>
    <w:rsid w:val="004814EF"/>
    <w:rsid w:val="00481BAB"/>
    <w:rsid w:val="00486FCA"/>
    <w:rsid w:val="004878C2"/>
    <w:rsid w:val="00491A6B"/>
    <w:rsid w:val="00491AFE"/>
    <w:rsid w:val="0049284C"/>
    <w:rsid w:val="0049341C"/>
    <w:rsid w:val="00494F52"/>
    <w:rsid w:val="004A01FF"/>
    <w:rsid w:val="004A1154"/>
    <w:rsid w:val="004A2C51"/>
    <w:rsid w:val="004B2655"/>
    <w:rsid w:val="004B437F"/>
    <w:rsid w:val="004B6481"/>
    <w:rsid w:val="004C0769"/>
    <w:rsid w:val="004C3A9F"/>
    <w:rsid w:val="004C5997"/>
    <w:rsid w:val="004C5A13"/>
    <w:rsid w:val="004C66F1"/>
    <w:rsid w:val="004C6F1E"/>
    <w:rsid w:val="004C73BA"/>
    <w:rsid w:val="004D5669"/>
    <w:rsid w:val="004E1CFE"/>
    <w:rsid w:val="004E486B"/>
    <w:rsid w:val="004F252A"/>
    <w:rsid w:val="004F286B"/>
    <w:rsid w:val="004F79AF"/>
    <w:rsid w:val="005038CE"/>
    <w:rsid w:val="005052BC"/>
    <w:rsid w:val="0050619A"/>
    <w:rsid w:val="0050722F"/>
    <w:rsid w:val="00507822"/>
    <w:rsid w:val="005114D9"/>
    <w:rsid w:val="00512829"/>
    <w:rsid w:val="00516827"/>
    <w:rsid w:val="00517A0B"/>
    <w:rsid w:val="005256B8"/>
    <w:rsid w:val="00533B5F"/>
    <w:rsid w:val="00533CEE"/>
    <w:rsid w:val="00535428"/>
    <w:rsid w:val="00535BE4"/>
    <w:rsid w:val="00543E88"/>
    <w:rsid w:val="005448A8"/>
    <w:rsid w:val="00545BCD"/>
    <w:rsid w:val="00547DB9"/>
    <w:rsid w:val="00550E20"/>
    <w:rsid w:val="0055242D"/>
    <w:rsid w:val="00554CF8"/>
    <w:rsid w:val="00555C56"/>
    <w:rsid w:val="00561583"/>
    <w:rsid w:val="00561765"/>
    <w:rsid w:val="00562BC2"/>
    <w:rsid w:val="005718CF"/>
    <w:rsid w:val="00572583"/>
    <w:rsid w:val="005725AC"/>
    <w:rsid w:val="00574946"/>
    <w:rsid w:val="00580304"/>
    <w:rsid w:val="00580F39"/>
    <w:rsid w:val="005918D9"/>
    <w:rsid w:val="0059204D"/>
    <w:rsid w:val="00592BDA"/>
    <w:rsid w:val="00593B93"/>
    <w:rsid w:val="005A1BC5"/>
    <w:rsid w:val="005A2E38"/>
    <w:rsid w:val="005A2F5A"/>
    <w:rsid w:val="005A60C4"/>
    <w:rsid w:val="005B0091"/>
    <w:rsid w:val="005B1256"/>
    <w:rsid w:val="005B273C"/>
    <w:rsid w:val="005B623A"/>
    <w:rsid w:val="005B63AE"/>
    <w:rsid w:val="005B7E7E"/>
    <w:rsid w:val="005C3673"/>
    <w:rsid w:val="005C3870"/>
    <w:rsid w:val="005C7700"/>
    <w:rsid w:val="005D3E42"/>
    <w:rsid w:val="005D4841"/>
    <w:rsid w:val="005D649C"/>
    <w:rsid w:val="005D65CE"/>
    <w:rsid w:val="005E1ACA"/>
    <w:rsid w:val="005E2629"/>
    <w:rsid w:val="005E3DEF"/>
    <w:rsid w:val="005E45BF"/>
    <w:rsid w:val="005E461B"/>
    <w:rsid w:val="005E6DA2"/>
    <w:rsid w:val="005F2275"/>
    <w:rsid w:val="005F38CA"/>
    <w:rsid w:val="005F6345"/>
    <w:rsid w:val="005F714D"/>
    <w:rsid w:val="00600353"/>
    <w:rsid w:val="0060604E"/>
    <w:rsid w:val="00606FEA"/>
    <w:rsid w:val="00615919"/>
    <w:rsid w:val="00616771"/>
    <w:rsid w:val="00624923"/>
    <w:rsid w:val="00624DC5"/>
    <w:rsid w:val="00630ED2"/>
    <w:rsid w:val="006310E8"/>
    <w:rsid w:val="00633B92"/>
    <w:rsid w:val="0063535B"/>
    <w:rsid w:val="006408D0"/>
    <w:rsid w:val="00640ABE"/>
    <w:rsid w:val="0064211D"/>
    <w:rsid w:val="006441E1"/>
    <w:rsid w:val="006450DB"/>
    <w:rsid w:val="00645687"/>
    <w:rsid w:val="00645EF7"/>
    <w:rsid w:val="00650D92"/>
    <w:rsid w:val="00655229"/>
    <w:rsid w:val="006569D5"/>
    <w:rsid w:val="006576C5"/>
    <w:rsid w:val="006606CB"/>
    <w:rsid w:val="0066194B"/>
    <w:rsid w:val="00663497"/>
    <w:rsid w:val="00663A37"/>
    <w:rsid w:val="00665B05"/>
    <w:rsid w:val="00677A65"/>
    <w:rsid w:val="00677C08"/>
    <w:rsid w:val="00682687"/>
    <w:rsid w:val="006866C1"/>
    <w:rsid w:val="00686C7E"/>
    <w:rsid w:val="006906EC"/>
    <w:rsid w:val="00690D1C"/>
    <w:rsid w:val="006913FB"/>
    <w:rsid w:val="00691746"/>
    <w:rsid w:val="00691EB7"/>
    <w:rsid w:val="00692A3C"/>
    <w:rsid w:val="00693DFC"/>
    <w:rsid w:val="00696872"/>
    <w:rsid w:val="006968C5"/>
    <w:rsid w:val="006A09E3"/>
    <w:rsid w:val="006A52A5"/>
    <w:rsid w:val="006A6C91"/>
    <w:rsid w:val="006A7099"/>
    <w:rsid w:val="006B185C"/>
    <w:rsid w:val="006B5DB0"/>
    <w:rsid w:val="006B72BC"/>
    <w:rsid w:val="006B7E14"/>
    <w:rsid w:val="006C0BFA"/>
    <w:rsid w:val="006C39CE"/>
    <w:rsid w:val="006C51A0"/>
    <w:rsid w:val="006C54C9"/>
    <w:rsid w:val="006C586C"/>
    <w:rsid w:val="006C63A4"/>
    <w:rsid w:val="006D0BFA"/>
    <w:rsid w:val="006D1471"/>
    <w:rsid w:val="006D43D5"/>
    <w:rsid w:val="006D53B6"/>
    <w:rsid w:val="006D560B"/>
    <w:rsid w:val="006D6132"/>
    <w:rsid w:val="006D637B"/>
    <w:rsid w:val="006E05B6"/>
    <w:rsid w:val="006E2C64"/>
    <w:rsid w:val="006E6175"/>
    <w:rsid w:val="006F0B49"/>
    <w:rsid w:val="006F1DC3"/>
    <w:rsid w:val="006F26C7"/>
    <w:rsid w:val="006F5075"/>
    <w:rsid w:val="00710140"/>
    <w:rsid w:val="00712CC8"/>
    <w:rsid w:val="007131E4"/>
    <w:rsid w:val="0071476E"/>
    <w:rsid w:val="0071549C"/>
    <w:rsid w:val="00716E4F"/>
    <w:rsid w:val="00723452"/>
    <w:rsid w:val="00723498"/>
    <w:rsid w:val="007238E1"/>
    <w:rsid w:val="00724765"/>
    <w:rsid w:val="00725038"/>
    <w:rsid w:val="00725408"/>
    <w:rsid w:val="00725537"/>
    <w:rsid w:val="0073127A"/>
    <w:rsid w:val="00731B0A"/>
    <w:rsid w:val="00732BB3"/>
    <w:rsid w:val="00732E96"/>
    <w:rsid w:val="007343A0"/>
    <w:rsid w:val="00734877"/>
    <w:rsid w:val="0073714F"/>
    <w:rsid w:val="007374B0"/>
    <w:rsid w:val="00737F68"/>
    <w:rsid w:val="007411F1"/>
    <w:rsid w:val="0074659A"/>
    <w:rsid w:val="00751117"/>
    <w:rsid w:val="00751CCA"/>
    <w:rsid w:val="00751D9B"/>
    <w:rsid w:val="00752E1C"/>
    <w:rsid w:val="00752F07"/>
    <w:rsid w:val="00753123"/>
    <w:rsid w:val="00753E84"/>
    <w:rsid w:val="00754024"/>
    <w:rsid w:val="00754FA1"/>
    <w:rsid w:val="0075707E"/>
    <w:rsid w:val="007635BA"/>
    <w:rsid w:val="007648BA"/>
    <w:rsid w:val="00764988"/>
    <w:rsid w:val="00775162"/>
    <w:rsid w:val="00776B4D"/>
    <w:rsid w:val="00776D47"/>
    <w:rsid w:val="0078057B"/>
    <w:rsid w:val="00781897"/>
    <w:rsid w:val="00781932"/>
    <w:rsid w:val="00782BA1"/>
    <w:rsid w:val="00782C96"/>
    <w:rsid w:val="0078656B"/>
    <w:rsid w:val="0078685E"/>
    <w:rsid w:val="00787733"/>
    <w:rsid w:val="00790BE1"/>
    <w:rsid w:val="00791671"/>
    <w:rsid w:val="007A2300"/>
    <w:rsid w:val="007A3405"/>
    <w:rsid w:val="007B04CE"/>
    <w:rsid w:val="007B0847"/>
    <w:rsid w:val="007B1025"/>
    <w:rsid w:val="007B1E5B"/>
    <w:rsid w:val="007B5E11"/>
    <w:rsid w:val="007B5E30"/>
    <w:rsid w:val="007B69E8"/>
    <w:rsid w:val="007C3BDD"/>
    <w:rsid w:val="007C499E"/>
    <w:rsid w:val="007C55EE"/>
    <w:rsid w:val="007C5F43"/>
    <w:rsid w:val="007D0AE9"/>
    <w:rsid w:val="007D2A84"/>
    <w:rsid w:val="007D40FE"/>
    <w:rsid w:val="007E071E"/>
    <w:rsid w:val="007E1202"/>
    <w:rsid w:val="007E274A"/>
    <w:rsid w:val="007E2CA7"/>
    <w:rsid w:val="007E388B"/>
    <w:rsid w:val="007F14E7"/>
    <w:rsid w:val="008019F6"/>
    <w:rsid w:val="008075C7"/>
    <w:rsid w:val="00812CA3"/>
    <w:rsid w:val="008153B5"/>
    <w:rsid w:val="00817462"/>
    <w:rsid w:val="00822D00"/>
    <w:rsid w:val="0082301A"/>
    <w:rsid w:val="00823508"/>
    <w:rsid w:val="0083031A"/>
    <w:rsid w:val="00836429"/>
    <w:rsid w:val="008417E3"/>
    <w:rsid w:val="0084590F"/>
    <w:rsid w:val="00851514"/>
    <w:rsid w:val="00851EA2"/>
    <w:rsid w:val="008562C8"/>
    <w:rsid w:val="00857B3A"/>
    <w:rsid w:val="0086307A"/>
    <w:rsid w:val="00863472"/>
    <w:rsid w:val="00863C8A"/>
    <w:rsid w:val="00863D09"/>
    <w:rsid w:val="00867D51"/>
    <w:rsid w:val="00870850"/>
    <w:rsid w:val="00872D06"/>
    <w:rsid w:val="00875675"/>
    <w:rsid w:val="008771FE"/>
    <w:rsid w:val="00880153"/>
    <w:rsid w:val="00883187"/>
    <w:rsid w:val="008843CF"/>
    <w:rsid w:val="00884A10"/>
    <w:rsid w:val="00884DD0"/>
    <w:rsid w:val="0088523E"/>
    <w:rsid w:val="00890A11"/>
    <w:rsid w:val="00890DC6"/>
    <w:rsid w:val="0089279F"/>
    <w:rsid w:val="008927D6"/>
    <w:rsid w:val="00895FB4"/>
    <w:rsid w:val="008A3D01"/>
    <w:rsid w:val="008A4C19"/>
    <w:rsid w:val="008A6E82"/>
    <w:rsid w:val="008B02A8"/>
    <w:rsid w:val="008B086A"/>
    <w:rsid w:val="008B4377"/>
    <w:rsid w:val="008B5219"/>
    <w:rsid w:val="008C2552"/>
    <w:rsid w:val="008C520B"/>
    <w:rsid w:val="008D43A4"/>
    <w:rsid w:val="008D6A85"/>
    <w:rsid w:val="008E5AA8"/>
    <w:rsid w:val="008E6175"/>
    <w:rsid w:val="008F0AD4"/>
    <w:rsid w:val="008F2D3F"/>
    <w:rsid w:val="008F3105"/>
    <w:rsid w:val="008F40A9"/>
    <w:rsid w:val="008F46CD"/>
    <w:rsid w:val="00905FAF"/>
    <w:rsid w:val="00912FAC"/>
    <w:rsid w:val="00913B48"/>
    <w:rsid w:val="00914E2F"/>
    <w:rsid w:val="00916AFE"/>
    <w:rsid w:val="009173DF"/>
    <w:rsid w:val="00920630"/>
    <w:rsid w:val="009218A5"/>
    <w:rsid w:val="00922DE9"/>
    <w:rsid w:val="009249B2"/>
    <w:rsid w:val="0092778C"/>
    <w:rsid w:val="00927F06"/>
    <w:rsid w:val="009305A7"/>
    <w:rsid w:val="00936AC4"/>
    <w:rsid w:val="00937E91"/>
    <w:rsid w:val="00940735"/>
    <w:rsid w:val="00944FFA"/>
    <w:rsid w:val="009450D8"/>
    <w:rsid w:val="00946A80"/>
    <w:rsid w:val="009475A0"/>
    <w:rsid w:val="00947C94"/>
    <w:rsid w:val="00955D37"/>
    <w:rsid w:val="00961049"/>
    <w:rsid w:val="009633D9"/>
    <w:rsid w:val="009660B6"/>
    <w:rsid w:val="009751A2"/>
    <w:rsid w:val="0097796F"/>
    <w:rsid w:val="00980A85"/>
    <w:rsid w:val="00980E88"/>
    <w:rsid w:val="00983294"/>
    <w:rsid w:val="00984BE1"/>
    <w:rsid w:val="009850D3"/>
    <w:rsid w:val="009866DB"/>
    <w:rsid w:val="00987E1E"/>
    <w:rsid w:val="0099138E"/>
    <w:rsid w:val="00994B0B"/>
    <w:rsid w:val="00996879"/>
    <w:rsid w:val="009970F0"/>
    <w:rsid w:val="009975F2"/>
    <w:rsid w:val="009A09C3"/>
    <w:rsid w:val="009A30D2"/>
    <w:rsid w:val="009A34B2"/>
    <w:rsid w:val="009B4012"/>
    <w:rsid w:val="009B432A"/>
    <w:rsid w:val="009B4435"/>
    <w:rsid w:val="009B4858"/>
    <w:rsid w:val="009B76A5"/>
    <w:rsid w:val="009B7B21"/>
    <w:rsid w:val="009C3E33"/>
    <w:rsid w:val="009C4915"/>
    <w:rsid w:val="009C4D87"/>
    <w:rsid w:val="009C5884"/>
    <w:rsid w:val="009C6E0C"/>
    <w:rsid w:val="009C6E4F"/>
    <w:rsid w:val="009C74B0"/>
    <w:rsid w:val="009D0BBF"/>
    <w:rsid w:val="009D3A88"/>
    <w:rsid w:val="009D435A"/>
    <w:rsid w:val="009D565D"/>
    <w:rsid w:val="009E0664"/>
    <w:rsid w:val="009E36E6"/>
    <w:rsid w:val="009E6557"/>
    <w:rsid w:val="009F04DF"/>
    <w:rsid w:val="009F3306"/>
    <w:rsid w:val="009F631D"/>
    <w:rsid w:val="00A05831"/>
    <w:rsid w:val="00A063BE"/>
    <w:rsid w:val="00A0725F"/>
    <w:rsid w:val="00A11F93"/>
    <w:rsid w:val="00A12C90"/>
    <w:rsid w:val="00A14846"/>
    <w:rsid w:val="00A14B3D"/>
    <w:rsid w:val="00A17A6D"/>
    <w:rsid w:val="00A17B43"/>
    <w:rsid w:val="00A20827"/>
    <w:rsid w:val="00A2271C"/>
    <w:rsid w:val="00A302F2"/>
    <w:rsid w:val="00A310C6"/>
    <w:rsid w:val="00A33ECC"/>
    <w:rsid w:val="00A4114F"/>
    <w:rsid w:val="00A42476"/>
    <w:rsid w:val="00A42872"/>
    <w:rsid w:val="00A42925"/>
    <w:rsid w:val="00A42ECC"/>
    <w:rsid w:val="00A433CF"/>
    <w:rsid w:val="00A45E45"/>
    <w:rsid w:val="00A60667"/>
    <w:rsid w:val="00A61412"/>
    <w:rsid w:val="00A61B12"/>
    <w:rsid w:val="00A65D2C"/>
    <w:rsid w:val="00A66C69"/>
    <w:rsid w:val="00A67172"/>
    <w:rsid w:val="00A7007C"/>
    <w:rsid w:val="00A72DCD"/>
    <w:rsid w:val="00A734FF"/>
    <w:rsid w:val="00A776A1"/>
    <w:rsid w:val="00A822DE"/>
    <w:rsid w:val="00A83F14"/>
    <w:rsid w:val="00A83F38"/>
    <w:rsid w:val="00A8502F"/>
    <w:rsid w:val="00A922D2"/>
    <w:rsid w:val="00A95496"/>
    <w:rsid w:val="00A964D7"/>
    <w:rsid w:val="00AA0D4C"/>
    <w:rsid w:val="00AA2BEC"/>
    <w:rsid w:val="00AB011F"/>
    <w:rsid w:val="00AB2A81"/>
    <w:rsid w:val="00AB4A72"/>
    <w:rsid w:val="00AB73EC"/>
    <w:rsid w:val="00AC0404"/>
    <w:rsid w:val="00AC25FD"/>
    <w:rsid w:val="00AC578F"/>
    <w:rsid w:val="00AC5983"/>
    <w:rsid w:val="00AC61D8"/>
    <w:rsid w:val="00AC6512"/>
    <w:rsid w:val="00AC6DBF"/>
    <w:rsid w:val="00AD1878"/>
    <w:rsid w:val="00AD205E"/>
    <w:rsid w:val="00AD39E4"/>
    <w:rsid w:val="00AD3E70"/>
    <w:rsid w:val="00AD634A"/>
    <w:rsid w:val="00AD7072"/>
    <w:rsid w:val="00AE0938"/>
    <w:rsid w:val="00AE4829"/>
    <w:rsid w:val="00AE5AAE"/>
    <w:rsid w:val="00AF1A3E"/>
    <w:rsid w:val="00AF1B5F"/>
    <w:rsid w:val="00AF3177"/>
    <w:rsid w:val="00AF7019"/>
    <w:rsid w:val="00B06A6E"/>
    <w:rsid w:val="00B108E4"/>
    <w:rsid w:val="00B238E9"/>
    <w:rsid w:val="00B23CFD"/>
    <w:rsid w:val="00B27AF4"/>
    <w:rsid w:val="00B30FE6"/>
    <w:rsid w:val="00B343C4"/>
    <w:rsid w:val="00B41B9D"/>
    <w:rsid w:val="00B423F5"/>
    <w:rsid w:val="00B42C94"/>
    <w:rsid w:val="00B433ED"/>
    <w:rsid w:val="00B43D6C"/>
    <w:rsid w:val="00B4497B"/>
    <w:rsid w:val="00B4663F"/>
    <w:rsid w:val="00B47254"/>
    <w:rsid w:val="00B474BF"/>
    <w:rsid w:val="00B5104A"/>
    <w:rsid w:val="00B5324A"/>
    <w:rsid w:val="00B56B7C"/>
    <w:rsid w:val="00B6050E"/>
    <w:rsid w:val="00B6180D"/>
    <w:rsid w:val="00B63133"/>
    <w:rsid w:val="00B65D75"/>
    <w:rsid w:val="00B70A2B"/>
    <w:rsid w:val="00B749E1"/>
    <w:rsid w:val="00B77471"/>
    <w:rsid w:val="00B77E9C"/>
    <w:rsid w:val="00B85977"/>
    <w:rsid w:val="00B86E76"/>
    <w:rsid w:val="00B87C38"/>
    <w:rsid w:val="00B90424"/>
    <w:rsid w:val="00B92D89"/>
    <w:rsid w:val="00B94A24"/>
    <w:rsid w:val="00B954CF"/>
    <w:rsid w:val="00B95DFE"/>
    <w:rsid w:val="00B96387"/>
    <w:rsid w:val="00B966C9"/>
    <w:rsid w:val="00B97E36"/>
    <w:rsid w:val="00BA2F5C"/>
    <w:rsid w:val="00BA3FDD"/>
    <w:rsid w:val="00BA5C93"/>
    <w:rsid w:val="00BA603B"/>
    <w:rsid w:val="00BA717C"/>
    <w:rsid w:val="00BA7902"/>
    <w:rsid w:val="00BA7EC8"/>
    <w:rsid w:val="00BB3E9F"/>
    <w:rsid w:val="00BB6AED"/>
    <w:rsid w:val="00BC264F"/>
    <w:rsid w:val="00BC53CB"/>
    <w:rsid w:val="00BC7CBB"/>
    <w:rsid w:val="00BD03A6"/>
    <w:rsid w:val="00BD03B3"/>
    <w:rsid w:val="00BD1BC7"/>
    <w:rsid w:val="00BD2AFF"/>
    <w:rsid w:val="00BD2D44"/>
    <w:rsid w:val="00BD44AA"/>
    <w:rsid w:val="00BD45F8"/>
    <w:rsid w:val="00BE527E"/>
    <w:rsid w:val="00BF3AA1"/>
    <w:rsid w:val="00BF5602"/>
    <w:rsid w:val="00BF6BC3"/>
    <w:rsid w:val="00BF7B6B"/>
    <w:rsid w:val="00BF7F60"/>
    <w:rsid w:val="00C01D69"/>
    <w:rsid w:val="00C0273E"/>
    <w:rsid w:val="00C0656C"/>
    <w:rsid w:val="00C12531"/>
    <w:rsid w:val="00C20484"/>
    <w:rsid w:val="00C20D77"/>
    <w:rsid w:val="00C233BB"/>
    <w:rsid w:val="00C25869"/>
    <w:rsid w:val="00C30A39"/>
    <w:rsid w:val="00C3108C"/>
    <w:rsid w:val="00C34590"/>
    <w:rsid w:val="00C34C3A"/>
    <w:rsid w:val="00C4214F"/>
    <w:rsid w:val="00C42D64"/>
    <w:rsid w:val="00C43FE3"/>
    <w:rsid w:val="00C50732"/>
    <w:rsid w:val="00C51FA0"/>
    <w:rsid w:val="00C52CFD"/>
    <w:rsid w:val="00C532C6"/>
    <w:rsid w:val="00C5359F"/>
    <w:rsid w:val="00C535AD"/>
    <w:rsid w:val="00C53A75"/>
    <w:rsid w:val="00C55810"/>
    <w:rsid w:val="00C569CC"/>
    <w:rsid w:val="00C7012B"/>
    <w:rsid w:val="00C71055"/>
    <w:rsid w:val="00C73C79"/>
    <w:rsid w:val="00C748A2"/>
    <w:rsid w:val="00C80968"/>
    <w:rsid w:val="00C86CAD"/>
    <w:rsid w:val="00C87D42"/>
    <w:rsid w:val="00C90C49"/>
    <w:rsid w:val="00C94799"/>
    <w:rsid w:val="00CA1697"/>
    <w:rsid w:val="00CA3A18"/>
    <w:rsid w:val="00CA50DE"/>
    <w:rsid w:val="00CA6E31"/>
    <w:rsid w:val="00CB0E10"/>
    <w:rsid w:val="00CB3926"/>
    <w:rsid w:val="00CB4CF6"/>
    <w:rsid w:val="00CC15A9"/>
    <w:rsid w:val="00CC2E45"/>
    <w:rsid w:val="00CD52E1"/>
    <w:rsid w:val="00CE3471"/>
    <w:rsid w:val="00CE43DA"/>
    <w:rsid w:val="00CE459A"/>
    <w:rsid w:val="00CE4B9B"/>
    <w:rsid w:val="00CF3091"/>
    <w:rsid w:val="00CF54AF"/>
    <w:rsid w:val="00CF7403"/>
    <w:rsid w:val="00CF7475"/>
    <w:rsid w:val="00D00564"/>
    <w:rsid w:val="00D0255E"/>
    <w:rsid w:val="00D03390"/>
    <w:rsid w:val="00D04913"/>
    <w:rsid w:val="00D065D9"/>
    <w:rsid w:val="00D10C0F"/>
    <w:rsid w:val="00D113C4"/>
    <w:rsid w:val="00D12B44"/>
    <w:rsid w:val="00D14B5F"/>
    <w:rsid w:val="00D1636C"/>
    <w:rsid w:val="00D17C43"/>
    <w:rsid w:val="00D20D7A"/>
    <w:rsid w:val="00D307E1"/>
    <w:rsid w:val="00D3304E"/>
    <w:rsid w:val="00D34C98"/>
    <w:rsid w:val="00D37684"/>
    <w:rsid w:val="00D376F0"/>
    <w:rsid w:val="00D3779F"/>
    <w:rsid w:val="00D37F42"/>
    <w:rsid w:val="00D41DBC"/>
    <w:rsid w:val="00D456DF"/>
    <w:rsid w:val="00D46BC0"/>
    <w:rsid w:val="00D50FE7"/>
    <w:rsid w:val="00D526A7"/>
    <w:rsid w:val="00D56752"/>
    <w:rsid w:val="00D61003"/>
    <w:rsid w:val="00D610C2"/>
    <w:rsid w:val="00D6157B"/>
    <w:rsid w:val="00D62392"/>
    <w:rsid w:val="00D63E0A"/>
    <w:rsid w:val="00D63F27"/>
    <w:rsid w:val="00D6609A"/>
    <w:rsid w:val="00D73DC7"/>
    <w:rsid w:val="00D75D63"/>
    <w:rsid w:val="00D772AF"/>
    <w:rsid w:val="00D84113"/>
    <w:rsid w:val="00D84CF5"/>
    <w:rsid w:val="00D85EBF"/>
    <w:rsid w:val="00D86519"/>
    <w:rsid w:val="00D9007F"/>
    <w:rsid w:val="00D91F55"/>
    <w:rsid w:val="00D922FB"/>
    <w:rsid w:val="00D92CFD"/>
    <w:rsid w:val="00D9697D"/>
    <w:rsid w:val="00DA0332"/>
    <w:rsid w:val="00DA188E"/>
    <w:rsid w:val="00DA3D2D"/>
    <w:rsid w:val="00DA5EDC"/>
    <w:rsid w:val="00DA638C"/>
    <w:rsid w:val="00DB246F"/>
    <w:rsid w:val="00DB256B"/>
    <w:rsid w:val="00DB26A1"/>
    <w:rsid w:val="00DB2C7E"/>
    <w:rsid w:val="00DB4EDB"/>
    <w:rsid w:val="00DB5340"/>
    <w:rsid w:val="00DC25D3"/>
    <w:rsid w:val="00DC3762"/>
    <w:rsid w:val="00DC59E8"/>
    <w:rsid w:val="00DC787B"/>
    <w:rsid w:val="00DD00A2"/>
    <w:rsid w:val="00DD0366"/>
    <w:rsid w:val="00DD0FA2"/>
    <w:rsid w:val="00DD7064"/>
    <w:rsid w:val="00DE1FB6"/>
    <w:rsid w:val="00DE311E"/>
    <w:rsid w:val="00DE47B3"/>
    <w:rsid w:val="00DE4E2A"/>
    <w:rsid w:val="00DE5A2C"/>
    <w:rsid w:val="00DE6EAE"/>
    <w:rsid w:val="00DE70D2"/>
    <w:rsid w:val="00DF12B1"/>
    <w:rsid w:val="00DF3578"/>
    <w:rsid w:val="00DF5561"/>
    <w:rsid w:val="00DF77CF"/>
    <w:rsid w:val="00E015CF"/>
    <w:rsid w:val="00E0387A"/>
    <w:rsid w:val="00E046B1"/>
    <w:rsid w:val="00E04918"/>
    <w:rsid w:val="00E05FAE"/>
    <w:rsid w:val="00E0712D"/>
    <w:rsid w:val="00E075E4"/>
    <w:rsid w:val="00E10900"/>
    <w:rsid w:val="00E10B44"/>
    <w:rsid w:val="00E11326"/>
    <w:rsid w:val="00E13808"/>
    <w:rsid w:val="00E14E18"/>
    <w:rsid w:val="00E17197"/>
    <w:rsid w:val="00E2055B"/>
    <w:rsid w:val="00E21D5E"/>
    <w:rsid w:val="00E22CD4"/>
    <w:rsid w:val="00E23993"/>
    <w:rsid w:val="00E2790C"/>
    <w:rsid w:val="00E337C5"/>
    <w:rsid w:val="00E34827"/>
    <w:rsid w:val="00E35C8C"/>
    <w:rsid w:val="00E431A2"/>
    <w:rsid w:val="00E472DF"/>
    <w:rsid w:val="00E506E8"/>
    <w:rsid w:val="00E51AB3"/>
    <w:rsid w:val="00E536A6"/>
    <w:rsid w:val="00E60BC0"/>
    <w:rsid w:val="00E6139A"/>
    <w:rsid w:val="00E63652"/>
    <w:rsid w:val="00E639AD"/>
    <w:rsid w:val="00E661CE"/>
    <w:rsid w:val="00E67A4E"/>
    <w:rsid w:val="00E67E97"/>
    <w:rsid w:val="00E71693"/>
    <w:rsid w:val="00E71E61"/>
    <w:rsid w:val="00E76213"/>
    <w:rsid w:val="00E7670E"/>
    <w:rsid w:val="00E81763"/>
    <w:rsid w:val="00E85EE1"/>
    <w:rsid w:val="00E8601A"/>
    <w:rsid w:val="00E875DB"/>
    <w:rsid w:val="00E90EC6"/>
    <w:rsid w:val="00E91114"/>
    <w:rsid w:val="00E92C26"/>
    <w:rsid w:val="00E94950"/>
    <w:rsid w:val="00EA2082"/>
    <w:rsid w:val="00EA266F"/>
    <w:rsid w:val="00EB15D0"/>
    <w:rsid w:val="00EB1D32"/>
    <w:rsid w:val="00EB5407"/>
    <w:rsid w:val="00EC1FB0"/>
    <w:rsid w:val="00EC25F4"/>
    <w:rsid w:val="00EC40C9"/>
    <w:rsid w:val="00EC44DF"/>
    <w:rsid w:val="00EC4E0B"/>
    <w:rsid w:val="00EC5851"/>
    <w:rsid w:val="00EC6ABC"/>
    <w:rsid w:val="00EC6D75"/>
    <w:rsid w:val="00ED1E1E"/>
    <w:rsid w:val="00ED6551"/>
    <w:rsid w:val="00EE35D3"/>
    <w:rsid w:val="00EE3768"/>
    <w:rsid w:val="00EE3788"/>
    <w:rsid w:val="00EE45D6"/>
    <w:rsid w:val="00EE6630"/>
    <w:rsid w:val="00EE701A"/>
    <w:rsid w:val="00EE7758"/>
    <w:rsid w:val="00EE7824"/>
    <w:rsid w:val="00EF09CE"/>
    <w:rsid w:val="00EF0D16"/>
    <w:rsid w:val="00EF254B"/>
    <w:rsid w:val="00EF3F22"/>
    <w:rsid w:val="00EF608B"/>
    <w:rsid w:val="00F017DA"/>
    <w:rsid w:val="00F037B6"/>
    <w:rsid w:val="00F04CF3"/>
    <w:rsid w:val="00F05434"/>
    <w:rsid w:val="00F06F07"/>
    <w:rsid w:val="00F07193"/>
    <w:rsid w:val="00F10E9B"/>
    <w:rsid w:val="00F12854"/>
    <w:rsid w:val="00F137BF"/>
    <w:rsid w:val="00F15AC5"/>
    <w:rsid w:val="00F22223"/>
    <w:rsid w:val="00F24D9E"/>
    <w:rsid w:val="00F26952"/>
    <w:rsid w:val="00F26C25"/>
    <w:rsid w:val="00F26CA8"/>
    <w:rsid w:val="00F3148B"/>
    <w:rsid w:val="00F3184F"/>
    <w:rsid w:val="00F31B1A"/>
    <w:rsid w:val="00F31E98"/>
    <w:rsid w:val="00F3373D"/>
    <w:rsid w:val="00F35ECC"/>
    <w:rsid w:val="00F3704A"/>
    <w:rsid w:val="00F40898"/>
    <w:rsid w:val="00F416A4"/>
    <w:rsid w:val="00F4483C"/>
    <w:rsid w:val="00F44BA2"/>
    <w:rsid w:val="00F45EA0"/>
    <w:rsid w:val="00F46A00"/>
    <w:rsid w:val="00F54277"/>
    <w:rsid w:val="00F56DB2"/>
    <w:rsid w:val="00F651AE"/>
    <w:rsid w:val="00F65B78"/>
    <w:rsid w:val="00F660C9"/>
    <w:rsid w:val="00F66946"/>
    <w:rsid w:val="00F7078D"/>
    <w:rsid w:val="00F73487"/>
    <w:rsid w:val="00F74EC2"/>
    <w:rsid w:val="00F76B9C"/>
    <w:rsid w:val="00F77D6A"/>
    <w:rsid w:val="00F8391E"/>
    <w:rsid w:val="00F9280D"/>
    <w:rsid w:val="00F972F6"/>
    <w:rsid w:val="00F978A7"/>
    <w:rsid w:val="00FA12D2"/>
    <w:rsid w:val="00FA1723"/>
    <w:rsid w:val="00FA175F"/>
    <w:rsid w:val="00FA19B3"/>
    <w:rsid w:val="00FA3170"/>
    <w:rsid w:val="00FA5CA6"/>
    <w:rsid w:val="00FA7A94"/>
    <w:rsid w:val="00FA7D39"/>
    <w:rsid w:val="00FB1406"/>
    <w:rsid w:val="00FB4824"/>
    <w:rsid w:val="00FB4D16"/>
    <w:rsid w:val="00FB6C6B"/>
    <w:rsid w:val="00FB736C"/>
    <w:rsid w:val="00FC1226"/>
    <w:rsid w:val="00FC25EA"/>
    <w:rsid w:val="00FC6029"/>
    <w:rsid w:val="00FD2296"/>
    <w:rsid w:val="00FD28B3"/>
    <w:rsid w:val="00FD4713"/>
    <w:rsid w:val="00FD5070"/>
    <w:rsid w:val="00FD704F"/>
    <w:rsid w:val="00FE0500"/>
    <w:rsid w:val="00FE4263"/>
    <w:rsid w:val="00FF41FF"/>
    <w:rsid w:val="00FF42C3"/>
    <w:rsid w:val="00FF640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688BC5-8D81-46B9-96B9-758CDB93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9EF"/>
  </w:style>
  <w:style w:type="paragraph" w:styleId="Heading2">
    <w:name w:val="heading 2"/>
    <w:basedOn w:val="Normal"/>
    <w:next w:val="Normal"/>
    <w:link w:val="Heading2Char"/>
    <w:uiPriority w:val="9"/>
    <w:unhideWhenUsed/>
    <w:qFormat/>
    <w:rsid w:val="00E2790C"/>
    <w:pPr>
      <w:numPr>
        <w:numId w:val="44"/>
      </w:numPr>
      <w:jc w:val="center"/>
      <w:outlineLvl w:val="1"/>
    </w:pPr>
    <w:rPr>
      <w:rFonts w:ascii="Times New Roman" w:hAnsi="Times New Roman" w:cs="Times New Roman"/>
      <w:b/>
      <w:sz w:val="40"/>
      <w:szCs w:val="40"/>
    </w:rPr>
  </w:style>
  <w:style w:type="paragraph" w:styleId="Heading7">
    <w:name w:val="heading 7"/>
    <w:basedOn w:val="Normal"/>
    <w:next w:val="Normal"/>
    <w:link w:val="Heading7Char"/>
    <w:uiPriority w:val="9"/>
    <w:semiHidden/>
    <w:unhideWhenUsed/>
    <w:qFormat/>
    <w:rsid w:val="00E2790C"/>
    <w:pPr>
      <w:keepNext/>
      <w:keepLines/>
      <w:numPr>
        <w:ilvl w:val="6"/>
        <w:numId w:val="44"/>
      </w:numPr>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75D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87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47E"/>
    <w:pPr>
      <w:ind w:left="720"/>
      <w:contextualSpacing/>
    </w:pPr>
  </w:style>
  <w:style w:type="paragraph" w:styleId="BalloonText">
    <w:name w:val="Balloon Text"/>
    <w:basedOn w:val="Normal"/>
    <w:link w:val="BalloonTextChar"/>
    <w:uiPriority w:val="99"/>
    <w:semiHidden/>
    <w:unhideWhenUsed/>
    <w:rsid w:val="00884D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DD0"/>
    <w:rPr>
      <w:rFonts w:ascii="Segoe UI" w:hAnsi="Segoe UI" w:cs="Segoe UI"/>
      <w:sz w:val="18"/>
      <w:szCs w:val="18"/>
    </w:rPr>
  </w:style>
  <w:style w:type="character" w:customStyle="1" w:styleId="Heading2Char">
    <w:name w:val="Heading 2 Char"/>
    <w:basedOn w:val="DefaultParagraphFont"/>
    <w:link w:val="Heading2"/>
    <w:uiPriority w:val="9"/>
    <w:rsid w:val="00E2790C"/>
    <w:rPr>
      <w:rFonts w:ascii="Times New Roman" w:hAnsi="Times New Roman" w:cs="Times New Roman"/>
      <w:b/>
      <w:sz w:val="40"/>
      <w:szCs w:val="40"/>
    </w:rPr>
  </w:style>
  <w:style w:type="paragraph" w:styleId="Header">
    <w:name w:val="header"/>
    <w:basedOn w:val="Normal"/>
    <w:link w:val="HeaderChar"/>
    <w:uiPriority w:val="99"/>
    <w:unhideWhenUsed/>
    <w:rsid w:val="009305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5A7"/>
  </w:style>
  <w:style w:type="paragraph" w:styleId="Footer">
    <w:name w:val="footer"/>
    <w:basedOn w:val="Normal"/>
    <w:link w:val="FooterChar"/>
    <w:uiPriority w:val="99"/>
    <w:unhideWhenUsed/>
    <w:rsid w:val="009305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5A7"/>
  </w:style>
  <w:style w:type="paragraph" w:styleId="Title">
    <w:name w:val="Title"/>
    <w:basedOn w:val="Normal"/>
    <w:next w:val="Normal"/>
    <w:link w:val="TitleChar"/>
    <w:uiPriority w:val="10"/>
    <w:qFormat/>
    <w:rsid w:val="00D75D63"/>
    <w:pPr>
      <w:jc w:val="center"/>
    </w:pPr>
    <w:rPr>
      <w:rFonts w:ascii="Times New Roman" w:hAnsi="Times New Roman" w:cs="Times New Roman"/>
      <w:b/>
      <w:sz w:val="80"/>
      <w:szCs w:val="80"/>
    </w:rPr>
  </w:style>
  <w:style w:type="character" w:customStyle="1" w:styleId="TitleChar">
    <w:name w:val="Title Char"/>
    <w:basedOn w:val="DefaultParagraphFont"/>
    <w:link w:val="Title"/>
    <w:uiPriority w:val="10"/>
    <w:rsid w:val="00D75D63"/>
    <w:rPr>
      <w:rFonts w:ascii="Times New Roman" w:hAnsi="Times New Roman" w:cs="Times New Roman"/>
      <w:b/>
      <w:sz w:val="80"/>
      <w:szCs w:val="80"/>
    </w:rPr>
  </w:style>
  <w:style w:type="character" w:customStyle="1" w:styleId="Heading7Char">
    <w:name w:val="Heading 7 Char"/>
    <w:basedOn w:val="DefaultParagraphFont"/>
    <w:link w:val="Heading7"/>
    <w:uiPriority w:val="9"/>
    <w:semiHidden/>
    <w:rsid w:val="00E2790C"/>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19296">
      <w:bodyDiv w:val="1"/>
      <w:marLeft w:val="0"/>
      <w:marRight w:val="0"/>
      <w:marTop w:val="0"/>
      <w:marBottom w:val="0"/>
      <w:divBdr>
        <w:top w:val="none" w:sz="0" w:space="0" w:color="auto"/>
        <w:left w:val="none" w:sz="0" w:space="0" w:color="auto"/>
        <w:bottom w:val="none" w:sz="0" w:space="0" w:color="auto"/>
        <w:right w:val="none" w:sz="0" w:space="0" w:color="auto"/>
      </w:divBdr>
    </w:div>
    <w:div w:id="241913712">
      <w:bodyDiv w:val="1"/>
      <w:marLeft w:val="0"/>
      <w:marRight w:val="0"/>
      <w:marTop w:val="0"/>
      <w:marBottom w:val="0"/>
      <w:divBdr>
        <w:top w:val="none" w:sz="0" w:space="0" w:color="auto"/>
        <w:left w:val="none" w:sz="0" w:space="0" w:color="auto"/>
        <w:bottom w:val="none" w:sz="0" w:space="0" w:color="auto"/>
        <w:right w:val="none" w:sz="0" w:space="0" w:color="auto"/>
      </w:divBdr>
    </w:div>
    <w:div w:id="422536507">
      <w:bodyDiv w:val="1"/>
      <w:marLeft w:val="0"/>
      <w:marRight w:val="0"/>
      <w:marTop w:val="0"/>
      <w:marBottom w:val="0"/>
      <w:divBdr>
        <w:top w:val="none" w:sz="0" w:space="0" w:color="auto"/>
        <w:left w:val="none" w:sz="0" w:space="0" w:color="auto"/>
        <w:bottom w:val="none" w:sz="0" w:space="0" w:color="auto"/>
        <w:right w:val="none" w:sz="0" w:space="0" w:color="auto"/>
      </w:divBdr>
      <w:divsChild>
        <w:div w:id="2041785326">
          <w:marLeft w:val="0"/>
          <w:marRight w:val="0"/>
          <w:marTop w:val="0"/>
          <w:marBottom w:val="0"/>
          <w:divBdr>
            <w:top w:val="none" w:sz="0" w:space="0" w:color="auto"/>
            <w:left w:val="none" w:sz="0" w:space="0" w:color="auto"/>
            <w:bottom w:val="none" w:sz="0" w:space="0" w:color="auto"/>
            <w:right w:val="none" w:sz="0" w:space="0" w:color="auto"/>
          </w:divBdr>
        </w:div>
        <w:div w:id="1498810904">
          <w:marLeft w:val="0"/>
          <w:marRight w:val="0"/>
          <w:marTop w:val="0"/>
          <w:marBottom w:val="0"/>
          <w:divBdr>
            <w:top w:val="none" w:sz="0" w:space="0" w:color="auto"/>
            <w:left w:val="none" w:sz="0" w:space="0" w:color="auto"/>
            <w:bottom w:val="none" w:sz="0" w:space="0" w:color="auto"/>
            <w:right w:val="none" w:sz="0" w:space="0" w:color="auto"/>
          </w:divBdr>
        </w:div>
        <w:div w:id="936980925">
          <w:marLeft w:val="0"/>
          <w:marRight w:val="0"/>
          <w:marTop w:val="0"/>
          <w:marBottom w:val="0"/>
          <w:divBdr>
            <w:top w:val="none" w:sz="0" w:space="0" w:color="auto"/>
            <w:left w:val="none" w:sz="0" w:space="0" w:color="auto"/>
            <w:bottom w:val="none" w:sz="0" w:space="0" w:color="auto"/>
            <w:right w:val="none" w:sz="0" w:space="0" w:color="auto"/>
          </w:divBdr>
        </w:div>
        <w:div w:id="636648207">
          <w:marLeft w:val="0"/>
          <w:marRight w:val="0"/>
          <w:marTop w:val="0"/>
          <w:marBottom w:val="0"/>
          <w:divBdr>
            <w:top w:val="none" w:sz="0" w:space="0" w:color="auto"/>
            <w:left w:val="none" w:sz="0" w:space="0" w:color="auto"/>
            <w:bottom w:val="none" w:sz="0" w:space="0" w:color="auto"/>
            <w:right w:val="none" w:sz="0" w:space="0" w:color="auto"/>
          </w:divBdr>
        </w:div>
        <w:div w:id="523055804">
          <w:marLeft w:val="0"/>
          <w:marRight w:val="0"/>
          <w:marTop w:val="0"/>
          <w:marBottom w:val="0"/>
          <w:divBdr>
            <w:top w:val="none" w:sz="0" w:space="0" w:color="auto"/>
            <w:left w:val="none" w:sz="0" w:space="0" w:color="auto"/>
            <w:bottom w:val="none" w:sz="0" w:space="0" w:color="auto"/>
            <w:right w:val="none" w:sz="0" w:space="0" w:color="auto"/>
          </w:divBdr>
        </w:div>
        <w:div w:id="2101218158">
          <w:marLeft w:val="0"/>
          <w:marRight w:val="0"/>
          <w:marTop w:val="0"/>
          <w:marBottom w:val="0"/>
          <w:divBdr>
            <w:top w:val="none" w:sz="0" w:space="0" w:color="auto"/>
            <w:left w:val="none" w:sz="0" w:space="0" w:color="auto"/>
            <w:bottom w:val="none" w:sz="0" w:space="0" w:color="auto"/>
            <w:right w:val="none" w:sz="0" w:space="0" w:color="auto"/>
          </w:divBdr>
        </w:div>
        <w:div w:id="108163811">
          <w:marLeft w:val="0"/>
          <w:marRight w:val="0"/>
          <w:marTop w:val="0"/>
          <w:marBottom w:val="0"/>
          <w:divBdr>
            <w:top w:val="none" w:sz="0" w:space="0" w:color="auto"/>
            <w:left w:val="none" w:sz="0" w:space="0" w:color="auto"/>
            <w:bottom w:val="none" w:sz="0" w:space="0" w:color="auto"/>
            <w:right w:val="none" w:sz="0" w:space="0" w:color="auto"/>
          </w:divBdr>
        </w:div>
        <w:div w:id="665085995">
          <w:marLeft w:val="0"/>
          <w:marRight w:val="0"/>
          <w:marTop w:val="0"/>
          <w:marBottom w:val="0"/>
          <w:divBdr>
            <w:top w:val="none" w:sz="0" w:space="0" w:color="auto"/>
            <w:left w:val="none" w:sz="0" w:space="0" w:color="auto"/>
            <w:bottom w:val="none" w:sz="0" w:space="0" w:color="auto"/>
            <w:right w:val="none" w:sz="0" w:space="0" w:color="auto"/>
          </w:divBdr>
        </w:div>
        <w:div w:id="1313173077">
          <w:marLeft w:val="0"/>
          <w:marRight w:val="0"/>
          <w:marTop w:val="0"/>
          <w:marBottom w:val="0"/>
          <w:divBdr>
            <w:top w:val="none" w:sz="0" w:space="0" w:color="auto"/>
            <w:left w:val="none" w:sz="0" w:space="0" w:color="auto"/>
            <w:bottom w:val="none" w:sz="0" w:space="0" w:color="auto"/>
            <w:right w:val="none" w:sz="0" w:space="0" w:color="auto"/>
          </w:divBdr>
        </w:div>
        <w:div w:id="1741707612">
          <w:marLeft w:val="0"/>
          <w:marRight w:val="0"/>
          <w:marTop w:val="0"/>
          <w:marBottom w:val="0"/>
          <w:divBdr>
            <w:top w:val="none" w:sz="0" w:space="0" w:color="auto"/>
            <w:left w:val="none" w:sz="0" w:space="0" w:color="auto"/>
            <w:bottom w:val="none" w:sz="0" w:space="0" w:color="auto"/>
            <w:right w:val="none" w:sz="0" w:space="0" w:color="auto"/>
          </w:divBdr>
        </w:div>
        <w:div w:id="967590090">
          <w:marLeft w:val="0"/>
          <w:marRight w:val="0"/>
          <w:marTop w:val="0"/>
          <w:marBottom w:val="0"/>
          <w:divBdr>
            <w:top w:val="none" w:sz="0" w:space="0" w:color="auto"/>
            <w:left w:val="none" w:sz="0" w:space="0" w:color="auto"/>
            <w:bottom w:val="none" w:sz="0" w:space="0" w:color="auto"/>
            <w:right w:val="none" w:sz="0" w:space="0" w:color="auto"/>
          </w:divBdr>
        </w:div>
      </w:divsChild>
    </w:div>
    <w:div w:id="589314740">
      <w:bodyDiv w:val="1"/>
      <w:marLeft w:val="0"/>
      <w:marRight w:val="0"/>
      <w:marTop w:val="0"/>
      <w:marBottom w:val="0"/>
      <w:divBdr>
        <w:top w:val="none" w:sz="0" w:space="0" w:color="auto"/>
        <w:left w:val="none" w:sz="0" w:space="0" w:color="auto"/>
        <w:bottom w:val="none" w:sz="0" w:space="0" w:color="auto"/>
        <w:right w:val="none" w:sz="0" w:space="0" w:color="auto"/>
      </w:divBdr>
    </w:div>
    <w:div w:id="868562981">
      <w:bodyDiv w:val="1"/>
      <w:marLeft w:val="0"/>
      <w:marRight w:val="0"/>
      <w:marTop w:val="0"/>
      <w:marBottom w:val="0"/>
      <w:divBdr>
        <w:top w:val="none" w:sz="0" w:space="0" w:color="auto"/>
        <w:left w:val="none" w:sz="0" w:space="0" w:color="auto"/>
        <w:bottom w:val="none" w:sz="0" w:space="0" w:color="auto"/>
        <w:right w:val="none" w:sz="0" w:space="0" w:color="auto"/>
      </w:divBdr>
    </w:div>
    <w:div w:id="1031034418">
      <w:bodyDiv w:val="1"/>
      <w:marLeft w:val="0"/>
      <w:marRight w:val="0"/>
      <w:marTop w:val="0"/>
      <w:marBottom w:val="0"/>
      <w:divBdr>
        <w:top w:val="none" w:sz="0" w:space="0" w:color="auto"/>
        <w:left w:val="none" w:sz="0" w:space="0" w:color="auto"/>
        <w:bottom w:val="none" w:sz="0" w:space="0" w:color="auto"/>
        <w:right w:val="none" w:sz="0" w:space="0" w:color="auto"/>
      </w:divBdr>
      <w:divsChild>
        <w:div w:id="941377581">
          <w:marLeft w:val="0"/>
          <w:marRight w:val="0"/>
          <w:marTop w:val="0"/>
          <w:marBottom w:val="0"/>
          <w:divBdr>
            <w:top w:val="none" w:sz="0" w:space="0" w:color="auto"/>
            <w:left w:val="none" w:sz="0" w:space="0" w:color="auto"/>
            <w:bottom w:val="none" w:sz="0" w:space="0" w:color="auto"/>
            <w:right w:val="none" w:sz="0" w:space="0" w:color="auto"/>
          </w:divBdr>
        </w:div>
        <w:div w:id="250235065">
          <w:marLeft w:val="0"/>
          <w:marRight w:val="0"/>
          <w:marTop w:val="0"/>
          <w:marBottom w:val="0"/>
          <w:divBdr>
            <w:top w:val="none" w:sz="0" w:space="0" w:color="auto"/>
            <w:left w:val="none" w:sz="0" w:space="0" w:color="auto"/>
            <w:bottom w:val="none" w:sz="0" w:space="0" w:color="auto"/>
            <w:right w:val="none" w:sz="0" w:space="0" w:color="auto"/>
          </w:divBdr>
        </w:div>
        <w:div w:id="2000498819">
          <w:marLeft w:val="0"/>
          <w:marRight w:val="0"/>
          <w:marTop w:val="0"/>
          <w:marBottom w:val="0"/>
          <w:divBdr>
            <w:top w:val="none" w:sz="0" w:space="0" w:color="auto"/>
            <w:left w:val="none" w:sz="0" w:space="0" w:color="auto"/>
            <w:bottom w:val="none" w:sz="0" w:space="0" w:color="auto"/>
            <w:right w:val="none" w:sz="0" w:space="0" w:color="auto"/>
          </w:divBdr>
        </w:div>
        <w:div w:id="957296846">
          <w:marLeft w:val="0"/>
          <w:marRight w:val="0"/>
          <w:marTop w:val="0"/>
          <w:marBottom w:val="0"/>
          <w:divBdr>
            <w:top w:val="none" w:sz="0" w:space="0" w:color="auto"/>
            <w:left w:val="none" w:sz="0" w:space="0" w:color="auto"/>
            <w:bottom w:val="none" w:sz="0" w:space="0" w:color="auto"/>
            <w:right w:val="none" w:sz="0" w:space="0" w:color="auto"/>
          </w:divBdr>
        </w:div>
        <w:div w:id="1889293796">
          <w:marLeft w:val="0"/>
          <w:marRight w:val="0"/>
          <w:marTop w:val="0"/>
          <w:marBottom w:val="0"/>
          <w:divBdr>
            <w:top w:val="none" w:sz="0" w:space="0" w:color="auto"/>
            <w:left w:val="none" w:sz="0" w:space="0" w:color="auto"/>
            <w:bottom w:val="none" w:sz="0" w:space="0" w:color="auto"/>
            <w:right w:val="none" w:sz="0" w:space="0" w:color="auto"/>
          </w:divBdr>
        </w:div>
        <w:div w:id="670106389">
          <w:marLeft w:val="0"/>
          <w:marRight w:val="0"/>
          <w:marTop w:val="0"/>
          <w:marBottom w:val="0"/>
          <w:divBdr>
            <w:top w:val="none" w:sz="0" w:space="0" w:color="auto"/>
            <w:left w:val="none" w:sz="0" w:space="0" w:color="auto"/>
            <w:bottom w:val="none" w:sz="0" w:space="0" w:color="auto"/>
            <w:right w:val="none" w:sz="0" w:space="0" w:color="auto"/>
          </w:divBdr>
        </w:div>
        <w:div w:id="972758592">
          <w:marLeft w:val="0"/>
          <w:marRight w:val="0"/>
          <w:marTop w:val="0"/>
          <w:marBottom w:val="0"/>
          <w:divBdr>
            <w:top w:val="none" w:sz="0" w:space="0" w:color="auto"/>
            <w:left w:val="none" w:sz="0" w:space="0" w:color="auto"/>
            <w:bottom w:val="none" w:sz="0" w:space="0" w:color="auto"/>
            <w:right w:val="none" w:sz="0" w:space="0" w:color="auto"/>
          </w:divBdr>
        </w:div>
        <w:div w:id="21563438">
          <w:marLeft w:val="0"/>
          <w:marRight w:val="0"/>
          <w:marTop w:val="0"/>
          <w:marBottom w:val="0"/>
          <w:divBdr>
            <w:top w:val="none" w:sz="0" w:space="0" w:color="auto"/>
            <w:left w:val="none" w:sz="0" w:space="0" w:color="auto"/>
            <w:bottom w:val="none" w:sz="0" w:space="0" w:color="auto"/>
            <w:right w:val="none" w:sz="0" w:space="0" w:color="auto"/>
          </w:divBdr>
        </w:div>
        <w:div w:id="1341926304">
          <w:marLeft w:val="0"/>
          <w:marRight w:val="0"/>
          <w:marTop w:val="0"/>
          <w:marBottom w:val="0"/>
          <w:divBdr>
            <w:top w:val="none" w:sz="0" w:space="0" w:color="auto"/>
            <w:left w:val="none" w:sz="0" w:space="0" w:color="auto"/>
            <w:bottom w:val="none" w:sz="0" w:space="0" w:color="auto"/>
            <w:right w:val="none" w:sz="0" w:space="0" w:color="auto"/>
          </w:divBdr>
        </w:div>
        <w:div w:id="872308109">
          <w:marLeft w:val="0"/>
          <w:marRight w:val="0"/>
          <w:marTop w:val="0"/>
          <w:marBottom w:val="0"/>
          <w:divBdr>
            <w:top w:val="none" w:sz="0" w:space="0" w:color="auto"/>
            <w:left w:val="none" w:sz="0" w:space="0" w:color="auto"/>
            <w:bottom w:val="none" w:sz="0" w:space="0" w:color="auto"/>
            <w:right w:val="none" w:sz="0" w:space="0" w:color="auto"/>
          </w:divBdr>
        </w:div>
        <w:div w:id="355427623">
          <w:marLeft w:val="0"/>
          <w:marRight w:val="0"/>
          <w:marTop w:val="0"/>
          <w:marBottom w:val="0"/>
          <w:divBdr>
            <w:top w:val="none" w:sz="0" w:space="0" w:color="auto"/>
            <w:left w:val="none" w:sz="0" w:space="0" w:color="auto"/>
            <w:bottom w:val="none" w:sz="0" w:space="0" w:color="auto"/>
            <w:right w:val="none" w:sz="0" w:space="0" w:color="auto"/>
          </w:divBdr>
        </w:div>
      </w:divsChild>
    </w:div>
    <w:div w:id="1111894766">
      <w:bodyDiv w:val="1"/>
      <w:marLeft w:val="0"/>
      <w:marRight w:val="0"/>
      <w:marTop w:val="0"/>
      <w:marBottom w:val="0"/>
      <w:divBdr>
        <w:top w:val="none" w:sz="0" w:space="0" w:color="auto"/>
        <w:left w:val="none" w:sz="0" w:space="0" w:color="auto"/>
        <w:bottom w:val="none" w:sz="0" w:space="0" w:color="auto"/>
        <w:right w:val="none" w:sz="0" w:space="0" w:color="auto"/>
      </w:divBdr>
      <w:divsChild>
        <w:div w:id="1062021539">
          <w:marLeft w:val="0"/>
          <w:marRight w:val="0"/>
          <w:marTop w:val="0"/>
          <w:marBottom w:val="0"/>
          <w:divBdr>
            <w:top w:val="none" w:sz="0" w:space="0" w:color="auto"/>
            <w:left w:val="none" w:sz="0" w:space="0" w:color="auto"/>
            <w:bottom w:val="none" w:sz="0" w:space="0" w:color="auto"/>
            <w:right w:val="none" w:sz="0" w:space="0" w:color="auto"/>
          </w:divBdr>
        </w:div>
        <w:div w:id="1989555921">
          <w:marLeft w:val="0"/>
          <w:marRight w:val="0"/>
          <w:marTop w:val="0"/>
          <w:marBottom w:val="0"/>
          <w:divBdr>
            <w:top w:val="none" w:sz="0" w:space="0" w:color="auto"/>
            <w:left w:val="none" w:sz="0" w:space="0" w:color="auto"/>
            <w:bottom w:val="none" w:sz="0" w:space="0" w:color="auto"/>
            <w:right w:val="none" w:sz="0" w:space="0" w:color="auto"/>
          </w:divBdr>
        </w:div>
        <w:div w:id="14502816">
          <w:marLeft w:val="0"/>
          <w:marRight w:val="0"/>
          <w:marTop w:val="0"/>
          <w:marBottom w:val="0"/>
          <w:divBdr>
            <w:top w:val="none" w:sz="0" w:space="0" w:color="auto"/>
            <w:left w:val="none" w:sz="0" w:space="0" w:color="auto"/>
            <w:bottom w:val="none" w:sz="0" w:space="0" w:color="auto"/>
            <w:right w:val="none" w:sz="0" w:space="0" w:color="auto"/>
          </w:divBdr>
        </w:div>
        <w:div w:id="1664357536">
          <w:marLeft w:val="0"/>
          <w:marRight w:val="0"/>
          <w:marTop w:val="0"/>
          <w:marBottom w:val="0"/>
          <w:divBdr>
            <w:top w:val="none" w:sz="0" w:space="0" w:color="auto"/>
            <w:left w:val="none" w:sz="0" w:space="0" w:color="auto"/>
            <w:bottom w:val="none" w:sz="0" w:space="0" w:color="auto"/>
            <w:right w:val="none" w:sz="0" w:space="0" w:color="auto"/>
          </w:divBdr>
        </w:div>
        <w:div w:id="1495099229">
          <w:marLeft w:val="0"/>
          <w:marRight w:val="0"/>
          <w:marTop w:val="0"/>
          <w:marBottom w:val="0"/>
          <w:divBdr>
            <w:top w:val="none" w:sz="0" w:space="0" w:color="auto"/>
            <w:left w:val="none" w:sz="0" w:space="0" w:color="auto"/>
            <w:bottom w:val="none" w:sz="0" w:space="0" w:color="auto"/>
            <w:right w:val="none" w:sz="0" w:space="0" w:color="auto"/>
          </w:divBdr>
        </w:div>
        <w:div w:id="292248242">
          <w:marLeft w:val="0"/>
          <w:marRight w:val="0"/>
          <w:marTop w:val="0"/>
          <w:marBottom w:val="0"/>
          <w:divBdr>
            <w:top w:val="none" w:sz="0" w:space="0" w:color="auto"/>
            <w:left w:val="none" w:sz="0" w:space="0" w:color="auto"/>
            <w:bottom w:val="none" w:sz="0" w:space="0" w:color="auto"/>
            <w:right w:val="none" w:sz="0" w:space="0" w:color="auto"/>
          </w:divBdr>
        </w:div>
        <w:div w:id="245387478">
          <w:marLeft w:val="0"/>
          <w:marRight w:val="0"/>
          <w:marTop w:val="0"/>
          <w:marBottom w:val="0"/>
          <w:divBdr>
            <w:top w:val="none" w:sz="0" w:space="0" w:color="auto"/>
            <w:left w:val="none" w:sz="0" w:space="0" w:color="auto"/>
            <w:bottom w:val="none" w:sz="0" w:space="0" w:color="auto"/>
            <w:right w:val="none" w:sz="0" w:space="0" w:color="auto"/>
          </w:divBdr>
        </w:div>
        <w:div w:id="1046024981">
          <w:marLeft w:val="0"/>
          <w:marRight w:val="0"/>
          <w:marTop w:val="0"/>
          <w:marBottom w:val="0"/>
          <w:divBdr>
            <w:top w:val="none" w:sz="0" w:space="0" w:color="auto"/>
            <w:left w:val="none" w:sz="0" w:space="0" w:color="auto"/>
            <w:bottom w:val="none" w:sz="0" w:space="0" w:color="auto"/>
            <w:right w:val="none" w:sz="0" w:space="0" w:color="auto"/>
          </w:divBdr>
        </w:div>
        <w:div w:id="373236098">
          <w:marLeft w:val="0"/>
          <w:marRight w:val="0"/>
          <w:marTop w:val="0"/>
          <w:marBottom w:val="0"/>
          <w:divBdr>
            <w:top w:val="none" w:sz="0" w:space="0" w:color="auto"/>
            <w:left w:val="none" w:sz="0" w:space="0" w:color="auto"/>
            <w:bottom w:val="none" w:sz="0" w:space="0" w:color="auto"/>
            <w:right w:val="none" w:sz="0" w:space="0" w:color="auto"/>
          </w:divBdr>
        </w:div>
        <w:div w:id="30307173">
          <w:marLeft w:val="0"/>
          <w:marRight w:val="0"/>
          <w:marTop w:val="0"/>
          <w:marBottom w:val="0"/>
          <w:divBdr>
            <w:top w:val="none" w:sz="0" w:space="0" w:color="auto"/>
            <w:left w:val="none" w:sz="0" w:space="0" w:color="auto"/>
            <w:bottom w:val="none" w:sz="0" w:space="0" w:color="auto"/>
            <w:right w:val="none" w:sz="0" w:space="0" w:color="auto"/>
          </w:divBdr>
        </w:div>
        <w:div w:id="293410229">
          <w:marLeft w:val="0"/>
          <w:marRight w:val="0"/>
          <w:marTop w:val="0"/>
          <w:marBottom w:val="0"/>
          <w:divBdr>
            <w:top w:val="none" w:sz="0" w:space="0" w:color="auto"/>
            <w:left w:val="none" w:sz="0" w:space="0" w:color="auto"/>
            <w:bottom w:val="none" w:sz="0" w:space="0" w:color="auto"/>
            <w:right w:val="none" w:sz="0" w:space="0" w:color="auto"/>
          </w:divBdr>
        </w:div>
      </w:divsChild>
    </w:div>
    <w:div w:id="1380738255">
      <w:bodyDiv w:val="1"/>
      <w:marLeft w:val="0"/>
      <w:marRight w:val="0"/>
      <w:marTop w:val="0"/>
      <w:marBottom w:val="0"/>
      <w:divBdr>
        <w:top w:val="none" w:sz="0" w:space="0" w:color="auto"/>
        <w:left w:val="none" w:sz="0" w:space="0" w:color="auto"/>
        <w:bottom w:val="none" w:sz="0" w:space="0" w:color="auto"/>
        <w:right w:val="none" w:sz="0" w:space="0" w:color="auto"/>
      </w:divBdr>
    </w:div>
    <w:div w:id="1945648851">
      <w:bodyDiv w:val="1"/>
      <w:marLeft w:val="0"/>
      <w:marRight w:val="0"/>
      <w:marTop w:val="0"/>
      <w:marBottom w:val="0"/>
      <w:divBdr>
        <w:top w:val="none" w:sz="0" w:space="0" w:color="auto"/>
        <w:left w:val="none" w:sz="0" w:space="0" w:color="auto"/>
        <w:bottom w:val="none" w:sz="0" w:space="0" w:color="auto"/>
        <w:right w:val="none" w:sz="0" w:space="0" w:color="auto"/>
      </w:divBdr>
    </w:div>
    <w:div w:id="2111313590">
      <w:bodyDiv w:val="1"/>
      <w:marLeft w:val="0"/>
      <w:marRight w:val="0"/>
      <w:marTop w:val="0"/>
      <w:marBottom w:val="0"/>
      <w:divBdr>
        <w:top w:val="none" w:sz="0" w:space="0" w:color="auto"/>
        <w:left w:val="none" w:sz="0" w:space="0" w:color="auto"/>
        <w:bottom w:val="none" w:sz="0" w:space="0" w:color="auto"/>
        <w:right w:val="none" w:sz="0" w:space="0" w:color="auto"/>
      </w:divBdr>
      <w:divsChild>
        <w:div w:id="1932200061">
          <w:marLeft w:val="0"/>
          <w:marRight w:val="0"/>
          <w:marTop w:val="0"/>
          <w:marBottom w:val="0"/>
          <w:divBdr>
            <w:top w:val="none" w:sz="0" w:space="0" w:color="auto"/>
            <w:left w:val="none" w:sz="0" w:space="0" w:color="auto"/>
            <w:bottom w:val="none" w:sz="0" w:space="0" w:color="auto"/>
            <w:right w:val="none" w:sz="0" w:space="0" w:color="auto"/>
          </w:divBdr>
        </w:div>
        <w:div w:id="516508282">
          <w:marLeft w:val="0"/>
          <w:marRight w:val="0"/>
          <w:marTop w:val="0"/>
          <w:marBottom w:val="0"/>
          <w:divBdr>
            <w:top w:val="none" w:sz="0" w:space="0" w:color="auto"/>
            <w:left w:val="none" w:sz="0" w:space="0" w:color="auto"/>
            <w:bottom w:val="none" w:sz="0" w:space="0" w:color="auto"/>
            <w:right w:val="none" w:sz="0" w:space="0" w:color="auto"/>
          </w:divBdr>
        </w:div>
        <w:div w:id="1518352935">
          <w:marLeft w:val="0"/>
          <w:marRight w:val="0"/>
          <w:marTop w:val="0"/>
          <w:marBottom w:val="0"/>
          <w:divBdr>
            <w:top w:val="none" w:sz="0" w:space="0" w:color="auto"/>
            <w:left w:val="none" w:sz="0" w:space="0" w:color="auto"/>
            <w:bottom w:val="none" w:sz="0" w:space="0" w:color="auto"/>
            <w:right w:val="none" w:sz="0" w:space="0" w:color="auto"/>
          </w:divBdr>
        </w:div>
        <w:div w:id="337075118">
          <w:marLeft w:val="0"/>
          <w:marRight w:val="0"/>
          <w:marTop w:val="0"/>
          <w:marBottom w:val="0"/>
          <w:divBdr>
            <w:top w:val="none" w:sz="0" w:space="0" w:color="auto"/>
            <w:left w:val="none" w:sz="0" w:space="0" w:color="auto"/>
            <w:bottom w:val="none" w:sz="0" w:space="0" w:color="auto"/>
            <w:right w:val="none" w:sz="0" w:space="0" w:color="auto"/>
          </w:divBdr>
        </w:div>
        <w:div w:id="1372997533">
          <w:marLeft w:val="0"/>
          <w:marRight w:val="0"/>
          <w:marTop w:val="0"/>
          <w:marBottom w:val="0"/>
          <w:divBdr>
            <w:top w:val="none" w:sz="0" w:space="0" w:color="auto"/>
            <w:left w:val="none" w:sz="0" w:space="0" w:color="auto"/>
            <w:bottom w:val="none" w:sz="0" w:space="0" w:color="auto"/>
            <w:right w:val="none" w:sz="0" w:space="0" w:color="auto"/>
          </w:divBdr>
        </w:div>
        <w:div w:id="1658925250">
          <w:marLeft w:val="0"/>
          <w:marRight w:val="0"/>
          <w:marTop w:val="0"/>
          <w:marBottom w:val="0"/>
          <w:divBdr>
            <w:top w:val="none" w:sz="0" w:space="0" w:color="auto"/>
            <w:left w:val="none" w:sz="0" w:space="0" w:color="auto"/>
            <w:bottom w:val="none" w:sz="0" w:space="0" w:color="auto"/>
            <w:right w:val="none" w:sz="0" w:space="0" w:color="auto"/>
          </w:divBdr>
        </w:div>
        <w:div w:id="708147316">
          <w:marLeft w:val="0"/>
          <w:marRight w:val="0"/>
          <w:marTop w:val="0"/>
          <w:marBottom w:val="0"/>
          <w:divBdr>
            <w:top w:val="none" w:sz="0" w:space="0" w:color="auto"/>
            <w:left w:val="none" w:sz="0" w:space="0" w:color="auto"/>
            <w:bottom w:val="none" w:sz="0" w:space="0" w:color="auto"/>
            <w:right w:val="none" w:sz="0" w:space="0" w:color="auto"/>
          </w:divBdr>
        </w:div>
        <w:div w:id="764618654">
          <w:marLeft w:val="0"/>
          <w:marRight w:val="0"/>
          <w:marTop w:val="0"/>
          <w:marBottom w:val="0"/>
          <w:divBdr>
            <w:top w:val="none" w:sz="0" w:space="0" w:color="auto"/>
            <w:left w:val="none" w:sz="0" w:space="0" w:color="auto"/>
            <w:bottom w:val="none" w:sz="0" w:space="0" w:color="auto"/>
            <w:right w:val="none" w:sz="0" w:space="0" w:color="auto"/>
          </w:divBdr>
        </w:div>
        <w:div w:id="2074161947">
          <w:marLeft w:val="0"/>
          <w:marRight w:val="0"/>
          <w:marTop w:val="0"/>
          <w:marBottom w:val="0"/>
          <w:divBdr>
            <w:top w:val="none" w:sz="0" w:space="0" w:color="auto"/>
            <w:left w:val="none" w:sz="0" w:space="0" w:color="auto"/>
            <w:bottom w:val="none" w:sz="0" w:space="0" w:color="auto"/>
            <w:right w:val="none" w:sz="0" w:space="0" w:color="auto"/>
          </w:divBdr>
        </w:div>
        <w:div w:id="440422804">
          <w:marLeft w:val="0"/>
          <w:marRight w:val="0"/>
          <w:marTop w:val="0"/>
          <w:marBottom w:val="0"/>
          <w:divBdr>
            <w:top w:val="none" w:sz="0" w:space="0" w:color="auto"/>
            <w:left w:val="none" w:sz="0" w:space="0" w:color="auto"/>
            <w:bottom w:val="none" w:sz="0" w:space="0" w:color="auto"/>
            <w:right w:val="none" w:sz="0" w:space="0" w:color="auto"/>
          </w:divBdr>
        </w:div>
        <w:div w:id="949360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CC19A2-EF21-4DBD-A88A-7B435C3A1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7187</Words>
  <Characters>40971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Anurag;Vedant Goenka</dc:creator>
  <cp:lastModifiedBy>Ayushya Agarwal</cp:lastModifiedBy>
  <cp:revision>3</cp:revision>
  <cp:lastPrinted>2014-03-29T12:41:00Z</cp:lastPrinted>
  <dcterms:created xsi:type="dcterms:W3CDTF">2017-01-08T13:57:00Z</dcterms:created>
  <dcterms:modified xsi:type="dcterms:W3CDTF">2017-01-08T14:06:00Z</dcterms:modified>
</cp:coreProperties>
</file>